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678"/>
        <w:gridCol w:w="6514"/>
      </w:tblGrid>
      <w:tr w:rsidR="008249F3" w:rsidRPr="008249F3" w14:paraId="6EE81262" w14:textId="77777777" w:rsidTr="008249F3">
        <w:trPr>
          <w:trHeight w:val="1232"/>
        </w:trPr>
        <w:tc>
          <w:tcPr>
            <w:tcW w:w="9192" w:type="dxa"/>
            <w:gridSpan w:val="2"/>
            <w:tcBorders>
              <w:top w:val="single" w:sz="4" w:space="0" w:color="auto"/>
              <w:left w:val="single" w:sz="4" w:space="0" w:color="auto"/>
              <w:bottom w:val="single" w:sz="4" w:space="0" w:color="auto"/>
              <w:right w:val="single" w:sz="4" w:space="0" w:color="auto"/>
            </w:tcBorders>
            <w:vAlign w:val="center"/>
            <w:hideMark/>
          </w:tcPr>
          <w:p w14:paraId="5D486E71" w14:textId="2228D344" w:rsidR="001C370E" w:rsidRPr="001C370E" w:rsidRDefault="0066275D" w:rsidP="001C370E">
            <w:pPr>
              <w:spacing w:after="0"/>
              <w:jc w:val="center"/>
              <w:rPr>
                <w:rFonts w:eastAsia="Calibri"/>
                <w:snapToGrid w:val="0"/>
                <w:sz w:val="22"/>
                <w:szCs w:val="22"/>
                <w:lang w:eastAsia="en-US"/>
              </w:rPr>
            </w:pPr>
            <w:r>
              <w:rPr>
                <w:rFonts w:eastAsia="Calibri"/>
                <w:snapToGrid w:val="0"/>
                <w:sz w:val="22"/>
                <w:szCs w:val="22"/>
                <w:lang w:eastAsia="en-US"/>
              </w:rPr>
              <w:t xml:space="preserve">DVM-Arbeitskreis </w:t>
            </w:r>
            <w:proofErr w:type="spellStart"/>
            <w:r>
              <w:rPr>
                <w:rFonts w:eastAsia="Calibri"/>
                <w:snapToGrid w:val="0"/>
                <w:sz w:val="22"/>
                <w:szCs w:val="22"/>
                <w:lang w:eastAsia="en-US"/>
              </w:rPr>
              <w:t>Elastomerbauteile</w:t>
            </w:r>
            <w:proofErr w:type="spellEnd"/>
            <w:r>
              <w:rPr>
                <w:rFonts w:eastAsia="Calibri"/>
                <w:snapToGrid w:val="0"/>
                <w:sz w:val="22"/>
                <w:szCs w:val="22"/>
                <w:lang w:eastAsia="en-US"/>
              </w:rPr>
              <w:t xml:space="preserve"> – Tagung</w:t>
            </w:r>
          </w:p>
          <w:p w14:paraId="56C08843" w14:textId="77777777" w:rsidR="0066275D" w:rsidRPr="0066275D" w:rsidRDefault="0066275D" w:rsidP="0066275D">
            <w:pPr>
              <w:spacing w:after="0"/>
              <w:jc w:val="center"/>
              <w:rPr>
                <w:rFonts w:eastAsia="Calibri"/>
                <w:b/>
                <w:snapToGrid w:val="0"/>
                <w:sz w:val="24"/>
                <w:lang w:eastAsia="en-US"/>
              </w:rPr>
            </w:pPr>
            <w:proofErr w:type="spellStart"/>
            <w:r w:rsidRPr="0066275D">
              <w:rPr>
                <w:rFonts w:eastAsia="Calibri"/>
                <w:b/>
                <w:snapToGrid w:val="0"/>
                <w:sz w:val="24"/>
                <w:lang w:eastAsia="en-US"/>
              </w:rPr>
              <w:t>Elastomerbauteile</w:t>
            </w:r>
            <w:proofErr w:type="spellEnd"/>
            <w:r w:rsidRPr="0066275D">
              <w:rPr>
                <w:rFonts w:eastAsia="Calibri"/>
                <w:b/>
                <w:snapToGrid w:val="0"/>
                <w:sz w:val="24"/>
                <w:lang w:eastAsia="en-US"/>
              </w:rPr>
              <w:t xml:space="preserve"> - dynamisch in die Zukunft</w:t>
            </w:r>
          </w:p>
          <w:p w14:paraId="6BE94424" w14:textId="72332819" w:rsidR="008249F3" w:rsidRPr="008249F3" w:rsidRDefault="0066275D">
            <w:pPr>
              <w:spacing w:after="0"/>
              <w:jc w:val="center"/>
              <w:rPr>
                <w:rFonts w:eastAsia="Calibri"/>
                <w:snapToGrid w:val="0"/>
                <w:sz w:val="22"/>
                <w:szCs w:val="22"/>
                <w:lang w:eastAsia="en-US"/>
              </w:rPr>
            </w:pPr>
            <w:r w:rsidRPr="00030686">
              <w:rPr>
                <w:rFonts w:eastAsia="Calibri"/>
                <w:snapToGrid w:val="0"/>
                <w:sz w:val="22"/>
                <w:szCs w:val="22"/>
                <w:lang w:eastAsia="en-US"/>
              </w:rPr>
              <w:t>16.</w:t>
            </w:r>
            <w:r w:rsidRPr="00030686">
              <w:rPr>
                <w:rFonts w:eastAsia="Calibri"/>
                <w:snapToGrid w:val="0"/>
                <w:sz w:val="22"/>
                <w:szCs w:val="22"/>
                <w:lang w:eastAsia="en-US"/>
              </w:rPr>
              <w:t xml:space="preserve"> und </w:t>
            </w:r>
            <w:r w:rsidRPr="00030686">
              <w:rPr>
                <w:rFonts w:eastAsia="Calibri"/>
                <w:snapToGrid w:val="0"/>
                <w:sz w:val="22"/>
                <w:szCs w:val="22"/>
                <w:lang w:eastAsia="en-US"/>
              </w:rPr>
              <w:t>17.</w:t>
            </w:r>
            <w:r w:rsidRPr="00030686">
              <w:rPr>
                <w:rFonts w:eastAsia="Calibri"/>
                <w:snapToGrid w:val="0"/>
                <w:sz w:val="22"/>
                <w:szCs w:val="22"/>
                <w:lang w:eastAsia="en-US"/>
              </w:rPr>
              <w:t xml:space="preserve"> März </w:t>
            </w:r>
            <w:r w:rsidRPr="00030686">
              <w:rPr>
                <w:rFonts w:eastAsia="Calibri"/>
                <w:snapToGrid w:val="0"/>
                <w:sz w:val="22"/>
                <w:szCs w:val="22"/>
                <w:lang w:eastAsia="en-US"/>
              </w:rPr>
              <w:t>2022</w:t>
            </w:r>
            <w:r w:rsidRPr="00030686">
              <w:rPr>
                <w:rFonts w:eastAsia="Calibri"/>
                <w:snapToGrid w:val="0"/>
                <w:sz w:val="22"/>
                <w:szCs w:val="22"/>
                <w:lang w:eastAsia="en-US"/>
              </w:rPr>
              <w:t xml:space="preserve"> in </w:t>
            </w:r>
            <w:r w:rsidRPr="00030686">
              <w:rPr>
                <w:rFonts w:eastAsia="Calibri"/>
                <w:snapToGrid w:val="0"/>
                <w:sz w:val="22"/>
                <w:szCs w:val="22"/>
                <w:lang w:eastAsia="en-US"/>
              </w:rPr>
              <w:t>Hannover</w:t>
            </w:r>
          </w:p>
        </w:tc>
      </w:tr>
      <w:tr w:rsidR="008249F3" w:rsidRPr="008249F3" w14:paraId="68276068" w14:textId="77777777" w:rsidTr="008249F3">
        <w:tc>
          <w:tcPr>
            <w:tcW w:w="9192"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EE43333" w14:textId="77777777" w:rsidR="008249F3" w:rsidRPr="005A3DF5" w:rsidRDefault="008249F3" w:rsidP="001C370E">
            <w:pPr>
              <w:spacing w:before="120" w:after="0"/>
              <w:jc w:val="center"/>
              <w:rPr>
                <w:rFonts w:cs="Arial"/>
                <w:b/>
                <w:sz w:val="32"/>
                <w:szCs w:val="32"/>
              </w:rPr>
            </w:pPr>
            <w:r w:rsidRPr="005A3DF5">
              <w:rPr>
                <w:rFonts w:cs="Arial"/>
                <w:b/>
                <w:sz w:val="32"/>
                <w:szCs w:val="32"/>
              </w:rPr>
              <w:t>Rechtevereinbarung</w:t>
            </w:r>
          </w:p>
          <w:p w14:paraId="58163CCD" w14:textId="0DD7CE02" w:rsidR="008249F3" w:rsidRPr="008249F3" w:rsidRDefault="008249F3" w:rsidP="008249F3">
            <w:pPr>
              <w:spacing w:after="0"/>
              <w:jc w:val="center"/>
              <w:rPr>
                <w:rFonts w:eastAsia="Calibri"/>
                <w:b/>
                <w:snapToGrid w:val="0"/>
                <w:sz w:val="22"/>
                <w:szCs w:val="22"/>
                <w:lang w:eastAsia="en-US"/>
              </w:rPr>
            </w:pPr>
          </w:p>
        </w:tc>
      </w:tr>
      <w:tr w:rsidR="008249F3" w:rsidRPr="008249F3" w14:paraId="2742EDB5" w14:textId="77777777" w:rsidTr="001C370E">
        <w:trPr>
          <w:trHeight w:val="1134"/>
        </w:trPr>
        <w:tc>
          <w:tcPr>
            <w:tcW w:w="2678" w:type="dxa"/>
            <w:tcBorders>
              <w:top w:val="single" w:sz="4" w:space="0" w:color="auto"/>
              <w:left w:val="single" w:sz="4" w:space="0" w:color="auto"/>
              <w:bottom w:val="single" w:sz="4" w:space="0" w:color="auto"/>
              <w:right w:val="single" w:sz="4" w:space="0" w:color="auto"/>
            </w:tcBorders>
            <w:vAlign w:val="center"/>
            <w:hideMark/>
          </w:tcPr>
          <w:p w14:paraId="08A05687" w14:textId="77777777" w:rsidR="008249F3" w:rsidRPr="008249F3" w:rsidRDefault="008249F3">
            <w:pPr>
              <w:spacing w:after="0"/>
              <w:jc w:val="center"/>
              <w:rPr>
                <w:rFonts w:eastAsia="Calibri"/>
                <w:b/>
                <w:snapToGrid w:val="0"/>
                <w:sz w:val="22"/>
                <w:szCs w:val="22"/>
                <w:lang w:eastAsia="en-US"/>
              </w:rPr>
            </w:pPr>
            <w:r w:rsidRPr="008249F3">
              <w:rPr>
                <w:rFonts w:eastAsia="Calibri"/>
                <w:snapToGrid w:val="0"/>
                <w:sz w:val="22"/>
                <w:szCs w:val="22"/>
                <w:lang w:eastAsia="en-US"/>
              </w:rPr>
              <w:t>Vortragstitel</w:t>
            </w:r>
          </w:p>
        </w:tc>
        <w:tc>
          <w:tcPr>
            <w:tcW w:w="6514" w:type="dxa"/>
            <w:tcBorders>
              <w:top w:val="single" w:sz="4" w:space="0" w:color="auto"/>
              <w:left w:val="single" w:sz="4" w:space="0" w:color="auto"/>
              <w:bottom w:val="single" w:sz="4" w:space="0" w:color="auto"/>
              <w:right w:val="single" w:sz="4" w:space="0" w:color="auto"/>
            </w:tcBorders>
          </w:tcPr>
          <w:p w14:paraId="0A242242" w14:textId="77777777" w:rsidR="008249F3" w:rsidRPr="008249F3" w:rsidRDefault="008249F3" w:rsidP="008249F3">
            <w:pPr>
              <w:spacing w:after="0"/>
              <w:jc w:val="center"/>
              <w:rPr>
                <w:rFonts w:eastAsia="Calibri"/>
                <w:snapToGrid w:val="0"/>
                <w:sz w:val="22"/>
                <w:szCs w:val="22"/>
                <w:lang w:eastAsia="en-US"/>
              </w:rPr>
            </w:pPr>
          </w:p>
        </w:tc>
      </w:tr>
      <w:tr w:rsidR="008249F3" w:rsidRPr="008249F3" w14:paraId="34D2E8BA" w14:textId="77777777" w:rsidTr="001C370E">
        <w:trPr>
          <w:trHeight w:val="567"/>
        </w:trPr>
        <w:tc>
          <w:tcPr>
            <w:tcW w:w="2678" w:type="dxa"/>
            <w:tcBorders>
              <w:top w:val="single" w:sz="4" w:space="0" w:color="auto"/>
              <w:left w:val="single" w:sz="4" w:space="0" w:color="auto"/>
              <w:bottom w:val="single" w:sz="4" w:space="0" w:color="auto"/>
              <w:right w:val="single" w:sz="4" w:space="0" w:color="auto"/>
            </w:tcBorders>
            <w:vAlign w:val="center"/>
            <w:hideMark/>
          </w:tcPr>
          <w:p w14:paraId="4DA60747" w14:textId="19486645" w:rsidR="008249F3" w:rsidRPr="008249F3" w:rsidRDefault="00381EE5">
            <w:pPr>
              <w:spacing w:after="0"/>
              <w:jc w:val="center"/>
              <w:rPr>
                <w:rFonts w:eastAsia="Calibri"/>
                <w:snapToGrid w:val="0"/>
                <w:sz w:val="22"/>
                <w:szCs w:val="22"/>
                <w:lang w:eastAsia="en-US"/>
              </w:rPr>
            </w:pPr>
            <w:r>
              <w:rPr>
                <w:rFonts w:eastAsia="Calibri"/>
                <w:snapToGrid w:val="0"/>
                <w:sz w:val="22"/>
                <w:szCs w:val="22"/>
                <w:lang w:eastAsia="en-US"/>
              </w:rPr>
              <w:t xml:space="preserve">Name </w:t>
            </w:r>
            <w:r w:rsidR="008249F3" w:rsidRPr="008249F3">
              <w:rPr>
                <w:rFonts w:eastAsia="Calibri"/>
                <w:snapToGrid w:val="0"/>
                <w:sz w:val="22"/>
                <w:szCs w:val="22"/>
                <w:lang w:eastAsia="en-US"/>
              </w:rPr>
              <w:t>des Vortragenden</w:t>
            </w:r>
          </w:p>
        </w:tc>
        <w:tc>
          <w:tcPr>
            <w:tcW w:w="6514" w:type="dxa"/>
            <w:tcBorders>
              <w:top w:val="single" w:sz="4" w:space="0" w:color="auto"/>
              <w:left w:val="single" w:sz="4" w:space="0" w:color="auto"/>
              <w:bottom w:val="single" w:sz="4" w:space="0" w:color="auto"/>
              <w:right w:val="single" w:sz="4" w:space="0" w:color="auto"/>
            </w:tcBorders>
          </w:tcPr>
          <w:p w14:paraId="7572166A" w14:textId="77777777" w:rsidR="008249F3" w:rsidRPr="008249F3" w:rsidRDefault="008249F3" w:rsidP="008249F3">
            <w:pPr>
              <w:spacing w:after="0"/>
              <w:jc w:val="center"/>
              <w:rPr>
                <w:rFonts w:eastAsia="Calibri"/>
                <w:snapToGrid w:val="0"/>
                <w:sz w:val="22"/>
                <w:szCs w:val="22"/>
                <w:lang w:eastAsia="en-US"/>
              </w:rPr>
            </w:pPr>
          </w:p>
        </w:tc>
      </w:tr>
    </w:tbl>
    <w:p w14:paraId="69E5F607" w14:textId="77777777" w:rsidR="0074477C" w:rsidRPr="005A3DF5" w:rsidRDefault="0074477C" w:rsidP="0074477C">
      <w:pPr>
        <w:spacing w:after="0"/>
        <w:rPr>
          <w:rFonts w:cs="Arial"/>
          <w:b/>
          <w:sz w:val="22"/>
          <w:szCs w:val="22"/>
        </w:rPr>
      </w:pPr>
    </w:p>
    <w:p w14:paraId="361C49ED" w14:textId="77777777" w:rsidR="0074477C" w:rsidRPr="005A3DF5" w:rsidRDefault="0074477C" w:rsidP="0074477C">
      <w:pPr>
        <w:spacing w:after="0"/>
        <w:rPr>
          <w:rFonts w:cs="Arial"/>
          <w:bCs/>
          <w:sz w:val="22"/>
          <w:szCs w:val="22"/>
        </w:rPr>
      </w:pPr>
      <w:r w:rsidRPr="005A3DF5">
        <w:rPr>
          <w:rFonts w:cs="Arial"/>
          <w:bCs/>
          <w:sz w:val="22"/>
          <w:szCs w:val="22"/>
        </w:rPr>
        <w:t>Die folgenden Bestimmungen regeln die Nutzung eingereichter Inhalte durch den DVM.</w:t>
      </w:r>
    </w:p>
    <w:p w14:paraId="764CEBB3" w14:textId="77777777" w:rsidR="0074477C" w:rsidRPr="005A3DF5" w:rsidRDefault="0074477C" w:rsidP="0074477C">
      <w:pPr>
        <w:spacing w:after="0"/>
        <w:rPr>
          <w:rFonts w:cs="Arial"/>
          <w:bCs/>
          <w:sz w:val="22"/>
          <w:szCs w:val="22"/>
        </w:rPr>
      </w:pPr>
    </w:p>
    <w:p w14:paraId="7FFB33BA" w14:textId="6D180420" w:rsidR="0074477C" w:rsidRPr="005A3DF5" w:rsidRDefault="0074477C" w:rsidP="0074477C">
      <w:pPr>
        <w:spacing w:after="0"/>
        <w:rPr>
          <w:rFonts w:cs="Arial"/>
          <w:bCs/>
          <w:sz w:val="22"/>
          <w:szCs w:val="22"/>
        </w:rPr>
      </w:pPr>
      <w:r w:rsidRPr="005A3DF5">
        <w:rPr>
          <w:rFonts w:cs="Arial"/>
          <w:bCs/>
          <w:sz w:val="22"/>
          <w:szCs w:val="22"/>
        </w:rPr>
        <w:t xml:space="preserve">Autoren/Personen, die Abstracts einreichen, sichern mit der Einreichung zu, dass ihre Abstracts die Bedingungen des Teil 1 erfüllen und bei Annahme durch den </w:t>
      </w:r>
      <w:r w:rsidRPr="0074477C">
        <w:rPr>
          <w:rFonts w:cs="Arial"/>
          <w:bCs/>
          <w:sz w:val="22"/>
          <w:szCs w:val="22"/>
        </w:rPr>
        <w:t xml:space="preserve">DVM die daraus resultierenden Vorträge und </w:t>
      </w:r>
      <w:r w:rsidR="00D57F7F">
        <w:rPr>
          <w:rFonts w:cs="Arial"/>
          <w:bCs/>
          <w:sz w:val="22"/>
          <w:szCs w:val="22"/>
        </w:rPr>
        <w:t>Manuskripte</w:t>
      </w:r>
      <w:r w:rsidR="00D57F7F" w:rsidRPr="0074477C">
        <w:rPr>
          <w:rFonts w:cs="Arial"/>
          <w:bCs/>
          <w:sz w:val="22"/>
          <w:szCs w:val="22"/>
        </w:rPr>
        <w:t xml:space="preserve"> </w:t>
      </w:r>
      <w:r w:rsidRPr="0074477C">
        <w:rPr>
          <w:rFonts w:cs="Arial"/>
          <w:bCs/>
          <w:sz w:val="22"/>
          <w:szCs w:val="22"/>
        </w:rPr>
        <w:t>die Bedingungen des Teil 2 bzw. 3</w:t>
      </w:r>
      <w:r w:rsidRPr="00E711AA">
        <w:rPr>
          <w:rFonts w:cs="Arial"/>
          <w:bCs/>
          <w:color w:val="FF0000"/>
          <w:sz w:val="22"/>
          <w:szCs w:val="22"/>
        </w:rPr>
        <w:t xml:space="preserve"> </w:t>
      </w:r>
      <w:r w:rsidRPr="005A3DF5">
        <w:rPr>
          <w:rFonts w:cs="Arial"/>
          <w:bCs/>
          <w:sz w:val="22"/>
          <w:szCs w:val="22"/>
        </w:rPr>
        <w:t>erfüllen würden/werden.</w:t>
      </w:r>
    </w:p>
    <w:p w14:paraId="62FC5098" w14:textId="77777777" w:rsidR="0074477C" w:rsidRPr="005A3DF5" w:rsidRDefault="0074477C" w:rsidP="0074477C">
      <w:pPr>
        <w:spacing w:after="0"/>
        <w:rPr>
          <w:rFonts w:cs="Arial"/>
          <w:bCs/>
          <w:sz w:val="22"/>
          <w:szCs w:val="22"/>
        </w:rPr>
      </w:pPr>
    </w:p>
    <w:p w14:paraId="04ACB1F6" w14:textId="77777777" w:rsidR="0074477C" w:rsidRPr="005A3DF5" w:rsidRDefault="0074477C" w:rsidP="0074477C">
      <w:pPr>
        <w:spacing w:after="0"/>
        <w:rPr>
          <w:rFonts w:cs="Arial"/>
          <w:bCs/>
          <w:sz w:val="22"/>
          <w:szCs w:val="22"/>
        </w:rPr>
      </w:pPr>
      <w:r w:rsidRPr="005A3DF5">
        <w:rPr>
          <w:rFonts w:cs="Arial"/>
          <w:bCs/>
          <w:sz w:val="22"/>
          <w:szCs w:val="22"/>
        </w:rPr>
        <w:t>Durch diese Vereinbarung werden keine Urheberrechte oder anderen Schutzrechte generiert, soweit diese Rechte nicht ohnehin bereits kraft Gesetzes bestehen bzw. entstanden sind oder noch entstehen werden.</w:t>
      </w:r>
    </w:p>
    <w:p w14:paraId="10A19B58" w14:textId="77777777" w:rsidR="0074477C" w:rsidRPr="005A3DF5" w:rsidRDefault="0074477C" w:rsidP="0074477C">
      <w:pPr>
        <w:spacing w:after="0"/>
        <w:rPr>
          <w:rFonts w:cs="Arial"/>
          <w:bCs/>
          <w:sz w:val="22"/>
          <w:szCs w:val="22"/>
        </w:rPr>
      </w:pPr>
    </w:p>
    <w:p w14:paraId="22D12B67" w14:textId="77777777" w:rsidR="0074477C" w:rsidRPr="005A3DF5" w:rsidRDefault="0074477C" w:rsidP="0074477C">
      <w:pPr>
        <w:spacing w:after="0"/>
        <w:rPr>
          <w:rFonts w:cs="Arial"/>
          <w:b/>
          <w:sz w:val="22"/>
          <w:szCs w:val="22"/>
        </w:rPr>
      </w:pPr>
      <w:r w:rsidRPr="005A3DF5">
        <w:rPr>
          <w:rFonts w:cs="Arial"/>
          <w:b/>
          <w:sz w:val="22"/>
          <w:szCs w:val="22"/>
        </w:rPr>
        <w:t>Teil 1: Abstracts</w:t>
      </w:r>
    </w:p>
    <w:p w14:paraId="4D7ADD3E" w14:textId="77777777" w:rsidR="0074477C" w:rsidRPr="005A3DF5" w:rsidRDefault="0074477C" w:rsidP="0074477C">
      <w:pPr>
        <w:spacing w:after="0"/>
        <w:rPr>
          <w:rFonts w:cs="Arial"/>
          <w:bCs/>
          <w:sz w:val="22"/>
          <w:szCs w:val="22"/>
        </w:rPr>
      </w:pPr>
    </w:p>
    <w:p w14:paraId="7D8670A8" w14:textId="6FEB7AD9" w:rsidR="0074477C" w:rsidRPr="005A3DF5" w:rsidRDefault="0074477C" w:rsidP="0074477C">
      <w:pPr>
        <w:spacing w:after="0"/>
        <w:rPr>
          <w:rFonts w:cs="Arial"/>
          <w:bCs/>
          <w:sz w:val="22"/>
          <w:szCs w:val="22"/>
        </w:rPr>
      </w:pPr>
      <w:r w:rsidRPr="005A3DF5">
        <w:rPr>
          <w:rFonts w:cs="Arial"/>
          <w:bCs/>
          <w:sz w:val="22"/>
          <w:szCs w:val="22"/>
        </w:rPr>
        <w:t xml:space="preserve">In einem ersten Schritt wird die Fachöffentlichkeit aufgefordert, Kurzfassungen ihrer </w:t>
      </w:r>
      <w:r w:rsidR="00D57F7F">
        <w:rPr>
          <w:rFonts w:cs="Arial"/>
          <w:bCs/>
          <w:sz w:val="22"/>
          <w:szCs w:val="22"/>
        </w:rPr>
        <w:t>Vorträge/Manuskripte</w:t>
      </w:r>
      <w:r w:rsidRPr="005A3DF5">
        <w:rPr>
          <w:rFonts w:cs="Arial"/>
          <w:bCs/>
          <w:sz w:val="22"/>
          <w:szCs w:val="22"/>
        </w:rPr>
        <w:t xml:space="preserve"> einzureichen (sog. Abstracts). Ein von uns einberufener </w:t>
      </w:r>
      <w:r w:rsidRPr="0074477C">
        <w:rPr>
          <w:rFonts w:cs="Arial"/>
          <w:bCs/>
          <w:sz w:val="22"/>
          <w:szCs w:val="22"/>
        </w:rPr>
        <w:t xml:space="preserve">Programmausschuss, ggf. vertreten durch dessen Obmann/Obfrau, </w:t>
      </w:r>
      <w:r w:rsidRPr="005A3DF5">
        <w:rPr>
          <w:rFonts w:cs="Arial"/>
          <w:bCs/>
          <w:sz w:val="22"/>
          <w:szCs w:val="22"/>
        </w:rPr>
        <w:t xml:space="preserve">entscheidet darüber, welche </w:t>
      </w:r>
      <w:r w:rsidR="00D57F7F">
        <w:rPr>
          <w:rFonts w:cs="Arial"/>
          <w:bCs/>
          <w:sz w:val="22"/>
          <w:szCs w:val="22"/>
        </w:rPr>
        <w:t>Vorträge/Manuskripte</w:t>
      </w:r>
      <w:r w:rsidRPr="005A3DF5">
        <w:rPr>
          <w:rFonts w:cs="Arial"/>
          <w:bCs/>
          <w:sz w:val="22"/>
          <w:szCs w:val="22"/>
        </w:rPr>
        <w:t xml:space="preserve"> für die angekündigte Veranstaltung angenommen werden. </w:t>
      </w:r>
    </w:p>
    <w:p w14:paraId="299CD4C5" w14:textId="77777777" w:rsidR="0074477C" w:rsidRPr="005A3DF5" w:rsidRDefault="0074477C" w:rsidP="0074477C">
      <w:pPr>
        <w:spacing w:after="0"/>
        <w:ind w:left="567" w:hanging="567"/>
        <w:rPr>
          <w:rFonts w:cs="Arial"/>
          <w:bCs/>
          <w:sz w:val="22"/>
          <w:szCs w:val="22"/>
        </w:rPr>
      </w:pPr>
    </w:p>
    <w:p w14:paraId="009B473D" w14:textId="37D4CE45"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t xml:space="preserve">Für die Abstracts der nicht angenommenen </w:t>
      </w:r>
      <w:r w:rsidR="00D57F7F">
        <w:rPr>
          <w:rFonts w:cs="Arial"/>
          <w:bCs/>
          <w:sz w:val="22"/>
          <w:szCs w:val="22"/>
          <w:u w:val="single"/>
        </w:rPr>
        <w:t>Vorträge/Manuskripte</w:t>
      </w:r>
      <w:r w:rsidRPr="005A3DF5">
        <w:rPr>
          <w:rFonts w:cs="Arial"/>
          <w:bCs/>
          <w:sz w:val="22"/>
          <w:szCs w:val="22"/>
          <w:u w:val="single"/>
        </w:rPr>
        <w:t xml:space="preserve"> gilt:</w:t>
      </w:r>
    </w:p>
    <w:p w14:paraId="60088F14" w14:textId="77777777" w:rsidR="0074477C" w:rsidRPr="005A3DF5" w:rsidRDefault="0074477C" w:rsidP="0074477C">
      <w:pPr>
        <w:spacing w:after="0"/>
        <w:ind w:left="567" w:hanging="567"/>
        <w:rPr>
          <w:rFonts w:cs="Arial"/>
          <w:bCs/>
          <w:sz w:val="22"/>
          <w:szCs w:val="22"/>
        </w:rPr>
      </w:pPr>
    </w:p>
    <w:p w14:paraId="4365DAA4"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Wir haben das Recht, die an uns übermittelten Inhalte zu Dokumentationszwecken aufzubewahren für die Dauer von bis zu 2 Jahren. Eine Veröffentlichung erfolgt nicht. </w:t>
      </w:r>
    </w:p>
    <w:p w14:paraId="3581ABDB" w14:textId="77777777" w:rsidR="0074477C" w:rsidRPr="005A3DF5" w:rsidRDefault="0074477C" w:rsidP="0074477C">
      <w:pPr>
        <w:spacing w:after="0"/>
        <w:ind w:left="1134" w:hanging="567"/>
        <w:rPr>
          <w:rFonts w:cs="Arial"/>
          <w:bCs/>
          <w:sz w:val="22"/>
          <w:szCs w:val="22"/>
        </w:rPr>
      </w:pPr>
    </w:p>
    <w:p w14:paraId="4AAAC813"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14CA60BD" w14:textId="77777777" w:rsidR="0074477C" w:rsidRPr="005A3DF5" w:rsidRDefault="0074477C" w:rsidP="0074477C">
      <w:pPr>
        <w:spacing w:after="0"/>
        <w:ind w:left="1134" w:hanging="567"/>
        <w:rPr>
          <w:rFonts w:cs="Arial"/>
          <w:bCs/>
          <w:sz w:val="22"/>
          <w:szCs w:val="22"/>
        </w:rPr>
      </w:pPr>
    </w:p>
    <w:p w14:paraId="32EDF25A"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Der Einreichende steht dafür ein und garantiert, dass etwaige Mitautoren Kenntnis von dieser Vereinbarung und den Datenschutzhinweisen erlangen. </w:t>
      </w:r>
    </w:p>
    <w:p w14:paraId="6D77294E" w14:textId="77777777" w:rsidR="0074477C" w:rsidRPr="005A3DF5" w:rsidRDefault="0074477C" w:rsidP="0074477C">
      <w:pPr>
        <w:spacing w:after="0"/>
        <w:ind w:left="1134" w:hanging="567"/>
        <w:rPr>
          <w:rFonts w:cs="Arial"/>
          <w:bCs/>
          <w:sz w:val="22"/>
          <w:szCs w:val="22"/>
        </w:rPr>
      </w:pPr>
    </w:p>
    <w:p w14:paraId="0F788189"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Auf Wunsch stellt uns der Einreichende die Kontaktdaten etwaiger Mitautoren zur Verfügung.</w:t>
      </w:r>
    </w:p>
    <w:p w14:paraId="1D0E2356" w14:textId="68C59244" w:rsidR="0074477C" w:rsidRDefault="0074477C" w:rsidP="0074477C">
      <w:pPr>
        <w:spacing w:after="0"/>
        <w:ind w:left="567" w:hanging="567"/>
        <w:rPr>
          <w:rFonts w:cs="Arial"/>
          <w:bCs/>
          <w:sz w:val="22"/>
          <w:szCs w:val="22"/>
        </w:rPr>
      </w:pPr>
    </w:p>
    <w:p w14:paraId="7E891B48" w14:textId="6CE89E87" w:rsidR="001C370E" w:rsidRDefault="001C370E" w:rsidP="0074477C">
      <w:pPr>
        <w:spacing w:after="0"/>
        <w:ind w:left="567" w:hanging="567"/>
        <w:rPr>
          <w:rFonts w:cs="Arial"/>
          <w:bCs/>
          <w:sz w:val="22"/>
          <w:szCs w:val="22"/>
        </w:rPr>
      </w:pPr>
    </w:p>
    <w:p w14:paraId="3316872C" w14:textId="024C6CA5" w:rsidR="001C370E" w:rsidRDefault="001C370E" w:rsidP="0074477C">
      <w:pPr>
        <w:spacing w:after="0"/>
        <w:ind w:left="567" w:hanging="567"/>
        <w:rPr>
          <w:rFonts w:cs="Arial"/>
          <w:bCs/>
          <w:sz w:val="22"/>
          <w:szCs w:val="22"/>
        </w:rPr>
      </w:pPr>
    </w:p>
    <w:p w14:paraId="48F09842" w14:textId="77777777" w:rsidR="001C370E" w:rsidRPr="005A3DF5" w:rsidRDefault="001C370E" w:rsidP="0074477C">
      <w:pPr>
        <w:spacing w:after="0"/>
        <w:ind w:left="567" w:hanging="567"/>
        <w:rPr>
          <w:rFonts w:cs="Arial"/>
          <w:bCs/>
          <w:sz w:val="22"/>
          <w:szCs w:val="22"/>
        </w:rPr>
      </w:pPr>
    </w:p>
    <w:p w14:paraId="426E676B" w14:textId="79F9F538"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lastRenderedPageBreak/>
        <w:t xml:space="preserve">Für die Abstracts der angenommenen </w:t>
      </w:r>
      <w:r w:rsidR="00D57F7F">
        <w:rPr>
          <w:rFonts w:cs="Arial"/>
          <w:bCs/>
          <w:sz w:val="22"/>
          <w:szCs w:val="22"/>
          <w:u w:val="single"/>
        </w:rPr>
        <w:t>Vorträge/Manuskripte</w:t>
      </w:r>
      <w:r w:rsidRPr="005A3DF5">
        <w:rPr>
          <w:rFonts w:cs="Arial"/>
          <w:bCs/>
          <w:sz w:val="22"/>
          <w:szCs w:val="22"/>
          <w:u w:val="single"/>
        </w:rPr>
        <w:t xml:space="preserve"> gilt:</w:t>
      </w:r>
    </w:p>
    <w:p w14:paraId="20825129" w14:textId="77777777" w:rsidR="0074477C" w:rsidRPr="005A3DF5" w:rsidRDefault="0074477C" w:rsidP="0074477C">
      <w:pPr>
        <w:spacing w:after="0"/>
        <w:ind w:left="567" w:hanging="567"/>
        <w:rPr>
          <w:rFonts w:cs="Arial"/>
          <w:bCs/>
          <w:sz w:val="22"/>
          <w:szCs w:val="22"/>
        </w:rPr>
      </w:pPr>
    </w:p>
    <w:p w14:paraId="42704AD7"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Mit der Übermittlung der Inhalte an uns verschaffen Sie uns nach Maßgabe der folgenden Bestimmungen die einfachen, also nicht-exklusiven Rechte daran.</w:t>
      </w:r>
    </w:p>
    <w:p w14:paraId="68F3F5BE" w14:textId="77777777" w:rsidR="0074477C" w:rsidRPr="005A3DF5" w:rsidRDefault="0074477C" w:rsidP="0074477C">
      <w:pPr>
        <w:spacing w:after="0"/>
        <w:ind w:left="1134" w:hanging="567"/>
        <w:rPr>
          <w:rFonts w:cs="Arial"/>
          <w:bCs/>
          <w:sz w:val="22"/>
          <w:szCs w:val="22"/>
        </w:rPr>
      </w:pPr>
    </w:p>
    <w:p w14:paraId="7227597B" w14:textId="6450E6AF"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 xml:space="preserve">Wir können, sind aber dazu nicht verpflichtet, die Inhalte im Zusammenhang mit der jeweils angekündigten Veranstaltung </w:t>
      </w:r>
      <w:r w:rsidR="00D57F7F">
        <w:rPr>
          <w:rFonts w:cs="Arial"/>
          <w:bCs/>
          <w:sz w:val="22"/>
          <w:szCs w:val="22"/>
        </w:rPr>
        <w:t xml:space="preserve">zu </w:t>
      </w:r>
      <w:r w:rsidRPr="005A3DF5">
        <w:rPr>
          <w:rFonts w:cs="Arial"/>
          <w:bCs/>
          <w:sz w:val="22"/>
          <w:szCs w:val="22"/>
        </w:rPr>
        <w:t>veröffentlichen (</w:t>
      </w:r>
      <w:r w:rsidRPr="00D94330">
        <w:rPr>
          <w:rFonts w:cs="Arial"/>
          <w:bCs/>
          <w:sz w:val="22"/>
          <w:szCs w:val="22"/>
        </w:rPr>
        <w:t xml:space="preserve">als digitale Datei oder gedrucktes Dokument, on- oder offline, ggf. in </w:t>
      </w:r>
      <w:r w:rsidR="006805EC">
        <w:rPr>
          <w:rFonts w:cs="Arial"/>
          <w:bCs/>
          <w:sz w:val="22"/>
          <w:szCs w:val="22"/>
        </w:rPr>
        <w:t xml:space="preserve">einer / </w:t>
      </w:r>
      <w:r w:rsidR="00D57F7F" w:rsidRPr="00D94330">
        <w:rPr>
          <w:rFonts w:cs="Arial"/>
          <w:bCs/>
          <w:sz w:val="22"/>
          <w:szCs w:val="22"/>
        </w:rPr>
        <w:t>eine</w:t>
      </w:r>
      <w:ins w:id="0" w:author="DVM" w:date="2022-01-21T11:45:00Z">
        <w:r w:rsidR="0066275D">
          <w:rPr>
            <w:rFonts w:cs="Arial"/>
            <w:bCs/>
            <w:sz w:val="22"/>
            <w:szCs w:val="22"/>
          </w:rPr>
          <w:t>r</w:t>
        </w:r>
      </w:ins>
      <w:del w:id="1" w:author="DVM" w:date="2022-01-21T11:45:00Z">
        <w:r w:rsidR="00D57F7F" w:rsidDel="0066275D">
          <w:rPr>
            <w:rFonts w:cs="Arial"/>
            <w:bCs/>
            <w:sz w:val="22"/>
            <w:szCs w:val="22"/>
          </w:rPr>
          <w:delText>m</w:delText>
        </w:r>
      </w:del>
      <w:r w:rsidR="00D57F7F" w:rsidRPr="00D94330">
        <w:rPr>
          <w:rFonts w:cs="Arial"/>
          <w:bCs/>
          <w:sz w:val="22"/>
          <w:szCs w:val="22"/>
        </w:rPr>
        <w:t xml:space="preserve"> </w:t>
      </w:r>
      <w:r w:rsidRPr="00D94330">
        <w:rPr>
          <w:rFonts w:cs="Arial"/>
          <w:bCs/>
          <w:sz w:val="22"/>
          <w:szCs w:val="22"/>
        </w:rPr>
        <w:t xml:space="preserve">weiteren, hier nicht näher definierten Form/als nicht </w:t>
      </w:r>
      <w:r w:rsidRPr="009F170B">
        <w:rPr>
          <w:rFonts w:cs="Arial"/>
          <w:bCs/>
          <w:sz w:val="22"/>
          <w:szCs w:val="22"/>
        </w:rPr>
        <w:t>näher definierte</w:t>
      </w:r>
      <w:r w:rsidR="006805EC">
        <w:rPr>
          <w:rFonts w:cs="Arial"/>
          <w:bCs/>
          <w:sz w:val="22"/>
          <w:szCs w:val="22"/>
        </w:rPr>
        <w:t>n</w:t>
      </w:r>
      <w:r w:rsidRPr="009F170B">
        <w:rPr>
          <w:rFonts w:cs="Arial"/>
          <w:bCs/>
          <w:sz w:val="22"/>
          <w:szCs w:val="22"/>
        </w:rPr>
        <w:t xml:space="preserve"> Medium</w:t>
      </w:r>
      <w:r w:rsidR="00D94330" w:rsidRPr="009F170B">
        <w:rPr>
          <w:rFonts w:cs="Arial"/>
          <w:bCs/>
          <w:sz w:val="22"/>
          <w:szCs w:val="22"/>
        </w:rPr>
        <w:t>, soweit dies dem Vertragszweck nicht widerspricht</w:t>
      </w:r>
      <w:r w:rsidRPr="009F170B">
        <w:rPr>
          <w:rFonts w:cs="Arial"/>
          <w:bCs/>
          <w:sz w:val="22"/>
          <w:szCs w:val="22"/>
        </w:rPr>
        <w:t>). Zum Zwecke der optimalen</w:t>
      </w:r>
      <w:r w:rsidRPr="005A3DF5">
        <w:rPr>
          <w:rFonts w:cs="Arial"/>
          <w:bCs/>
          <w:sz w:val="22"/>
          <w:szCs w:val="22"/>
        </w:rPr>
        <w:t xml:space="preserve"> Darstellung sind wir berechtigt</w:t>
      </w:r>
      <w:r w:rsidR="00D94330">
        <w:rPr>
          <w:rFonts w:cs="Arial"/>
          <w:bCs/>
          <w:sz w:val="22"/>
          <w:szCs w:val="22"/>
        </w:rPr>
        <w:t>,</w:t>
      </w:r>
      <w:r w:rsidRPr="00E711AA">
        <w:rPr>
          <w:rFonts w:cs="Arial"/>
          <w:bCs/>
          <w:color w:val="FF0000"/>
          <w:sz w:val="22"/>
          <w:szCs w:val="22"/>
        </w:rPr>
        <w:t xml:space="preserve"> </w:t>
      </w:r>
      <w:r w:rsidRPr="00D94330">
        <w:rPr>
          <w:rFonts w:cs="Arial"/>
          <w:bCs/>
          <w:sz w:val="22"/>
          <w:szCs w:val="22"/>
        </w:rPr>
        <w:t>aber nicht verpflichtet</w:t>
      </w:r>
      <w:r w:rsidRPr="005A3DF5">
        <w:rPr>
          <w:rFonts w:cs="Arial"/>
          <w:bCs/>
          <w:sz w:val="22"/>
          <w:szCs w:val="22"/>
        </w:rPr>
        <w:t xml:space="preserve">, die Abstracts in ihrem Layout zu bearbeiten (Zeilenumbruch, Absätze, Zeilenabstand, Schriftgröße, Schriftart, Ausrichtung Block/rechtsbündig, </w:t>
      </w:r>
      <w:r w:rsidRPr="00D94330">
        <w:rPr>
          <w:rFonts w:cs="Arial"/>
          <w:bCs/>
          <w:sz w:val="22"/>
          <w:szCs w:val="22"/>
        </w:rPr>
        <w:t xml:space="preserve">Dateiformat, Darstellung von Sonderzeichen und Formeln, </w:t>
      </w:r>
      <w:proofErr w:type="spellStart"/>
      <w:r w:rsidRPr="005A3DF5">
        <w:rPr>
          <w:rFonts w:cs="Arial"/>
          <w:bCs/>
          <w:sz w:val="22"/>
          <w:szCs w:val="22"/>
        </w:rPr>
        <w:t>u.ä.</w:t>
      </w:r>
      <w:proofErr w:type="spellEnd"/>
      <w:r w:rsidRPr="005A3DF5">
        <w:rPr>
          <w:rFonts w:cs="Arial"/>
          <w:bCs/>
          <w:sz w:val="22"/>
          <w:szCs w:val="22"/>
        </w:rPr>
        <w:t>). Die Inhalte werden durch uns nicht verändert.</w:t>
      </w:r>
    </w:p>
    <w:p w14:paraId="6AA0AD41" w14:textId="77777777" w:rsidR="0074477C" w:rsidRPr="005A3DF5" w:rsidRDefault="0074477C" w:rsidP="0074477C">
      <w:pPr>
        <w:spacing w:after="0"/>
        <w:ind w:left="1134" w:hanging="567"/>
        <w:rPr>
          <w:rFonts w:cs="Arial"/>
          <w:bCs/>
          <w:sz w:val="22"/>
          <w:szCs w:val="22"/>
        </w:rPr>
      </w:pPr>
    </w:p>
    <w:p w14:paraId="31239445" w14:textId="1DDCB9CC"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Der Einreichende steht </w:t>
      </w:r>
    </w:p>
    <w:p w14:paraId="6834E121" w14:textId="77777777" w:rsidR="009F170B"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dafür ein und garantiert, dass er alleiniger Inhaber der dafür notwendigen Rechte ist (Bearbeitungsrecht, Vervielfältigungsrecht, Verbreitungsrecht und Recht der öffentlichen Zugänglichmachung im Internet) und er von etwaigen Mitautoren die entsprechenden Rechte übertragen bekommen hat </w:t>
      </w:r>
      <w:r w:rsidR="00D94330" w:rsidRPr="009F170B">
        <w:rPr>
          <w:rFonts w:cs="Arial"/>
          <w:bCs/>
          <w:sz w:val="22"/>
          <w:szCs w:val="22"/>
        </w:rPr>
        <w:t>und/</w:t>
      </w:r>
      <w:r w:rsidRPr="009F170B">
        <w:rPr>
          <w:rFonts w:cs="Arial"/>
          <w:bCs/>
          <w:sz w:val="22"/>
          <w:szCs w:val="22"/>
        </w:rPr>
        <w:t>oder</w:t>
      </w:r>
    </w:p>
    <w:p w14:paraId="26B333B1" w14:textId="1FE325FB" w:rsidR="0074477C"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dass er von dritten Rechteinhabern (z.B. Verlagen, bei denen eine Erstveröffentlichung erfolgt ist) die Rechte zur Zweitveröffentlichung durch </w:t>
      </w:r>
      <w:r w:rsidR="009F170B" w:rsidRPr="009F170B">
        <w:rPr>
          <w:rFonts w:cs="Arial"/>
          <w:bCs/>
          <w:sz w:val="22"/>
          <w:szCs w:val="22"/>
        </w:rPr>
        <w:t>den DVM eingeholt hat.</w:t>
      </w:r>
    </w:p>
    <w:p w14:paraId="73892DAC" w14:textId="66949898" w:rsidR="0074477C" w:rsidRPr="009F170B" w:rsidRDefault="0074477C" w:rsidP="009F170B">
      <w:pPr>
        <w:spacing w:after="0"/>
        <w:rPr>
          <w:rFonts w:cs="Arial"/>
          <w:bCs/>
          <w:sz w:val="22"/>
          <w:szCs w:val="22"/>
        </w:rPr>
      </w:pPr>
    </w:p>
    <w:p w14:paraId="70AA0D67" w14:textId="77777777"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Mit Blick auf die Erhebung, Verarbeitung und Speicherung personenbezogene Daten verweisen wir auf unsere Datenschutzhinweise. Der Einreichende steht dafür ein, dass etwaige Mitautoren Kenntnis von diesen Datenschutzhinweisen erlangen. </w:t>
      </w:r>
    </w:p>
    <w:p w14:paraId="46D1143D" w14:textId="77777777" w:rsidR="0074477C" w:rsidRPr="009F170B" w:rsidRDefault="0074477C" w:rsidP="0074477C">
      <w:pPr>
        <w:pStyle w:val="Listenabsatz"/>
        <w:rPr>
          <w:rFonts w:cs="Arial"/>
          <w:bCs/>
          <w:sz w:val="22"/>
          <w:szCs w:val="22"/>
        </w:rPr>
      </w:pPr>
    </w:p>
    <w:p w14:paraId="5E0250AF" w14:textId="77777777" w:rsidR="0074477C" w:rsidRDefault="0074477C" w:rsidP="0074477C">
      <w:pPr>
        <w:pStyle w:val="Listenabsatz"/>
        <w:numPr>
          <w:ilvl w:val="0"/>
          <w:numId w:val="3"/>
        </w:numPr>
        <w:spacing w:after="0"/>
        <w:rPr>
          <w:rFonts w:cs="Arial"/>
          <w:bCs/>
          <w:sz w:val="22"/>
          <w:szCs w:val="22"/>
        </w:rPr>
      </w:pPr>
      <w:r w:rsidRPr="009F170B">
        <w:rPr>
          <w:rFonts w:cs="Arial"/>
          <w:bCs/>
          <w:sz w:val="22"/>
          <w:szCs w:val="22"/>
        </w:rPr>
        <w:t>Auf Wunsch stellt uns der Einreichende</w:t>
      </w:r>
      <w:r w:rsidRPr="005A3DF5">
        <w:rPr>
          <w:rFonts w:cs="Arial"/>
          <w:bCs/>
          <w:sz w:val="22"/>
          <w:szCs w:val="22"/>
        </w:rPr>
        <w:t xml:space="preserve"> die Kontaktdaten etwaiger Mitautoren zur Verfügung.</w:t>
      </w:r>
    </w:p>
    <w:p w14:paraId="19DE3254" w14:textId="77777777" w:rsidR="0074477C" w:rsidRPr="005A3DF5" w:rsidRDefault="0074477C" w:rsidP="0074477C">
      <w:pPr>
        <w:pStyle w:val="Listenabsatz"/>
        <w:rPr>
          <w:rFonts w:cs="Arial"/>
          <w:bCs/>
          <w:sz w:val="22"/>
          <w:szCs w:val="22"/>
        </w:rPr>
      </w:pPr>
    </w:p>
    <w:p w14:paraId="7C3D7171"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Für die Inhalte der Abstracts, die wir inhaltlich unverändert veröffentlichen, bleiben der Einreichende und die Autoren verantwortlich.</w:t>
      </w:r>
    </w:p>
    <w:p w14:paraId="5C35ED57" w14:textId="77777777" w:rsidR="0074477C" w:rsidRPr="005A3DF5" w:rsidRDefault="0074477C" w:rsidP="0074477C">
      <w:pPr>
        <w:spacing w:after="0"/>
        <w:rPr>
          <w:rFonts w:cs="Arial"/>
          <w:bCs/>
          <w:sz w:val="22"/>
          <w:szCs w:val="22"/>
        </w:rPr>
      </w:pPr>
    </w:p>
    <w:p w14:paraId="583648AA" w14:textId="77777777" w:rsidR="0074477C" w:rsidRPr="005A3DF5" w:rsidRDefault="0074477C" w:rsidP="0074477C">
      <w:pPr>
        <w:spacing w:after="0"/>
        <w:rPr>
          <w:rFonts w:cs="Arial"/>
          <w:b/>
          <w:sz w:val="22"/>
          <w:szCs w:val="22"/>
        </w:rPr>
      </w:pPr>
      <w:r w:rsidRPr="005A3DF5">
        <w:rPr>
          <w:rFonts w:cs="Arial"/>
          <w:b/>
          <w:sz w:val="22"/>
          <w:szCs w:val="22"/>
        </w:rPr>
        <w:t>Teil 2: Vorträge</w:t>
      </w:r>
    </w:p>
    <w:p w14:paraId="358E9885" w14:textId="77777777" w:rsidR="0074477C" w:rsidRPr="005A3DF5" w:rsidRDefault="0074477C" w:rsidP="0074477C">
      <w:pPr>
        <w:spacing w:after="0"/>
        <w:rPr>
          <w:rFonts w:cs="Arial"/>
          <w:bCs/>
          <w:sz w:val="22"/>
          <w:szCs w:val="22"/>
        </w:rPr>
      </w:pPr>
    </w:p>
    <w:p w14:paraId="3A7DFC56" w14:textId="77777777" w:rsidR="0074477C" w:rsidRPr="005A3DF5" w:rsidRDefault="0074477C" w:rsidP="0074477C">
      <w:pPr>
        <w:pStyle w:val="Listenabsatz"/>
        <w:numPr>
          <w:ilvl w:val="0"/>
          <w:numId w:val="4"/>
        </w:numPr>
        <w:spacing w:after="0"/>
        <w:ind w:left="567" w:hanging="567"/>
        <w:rPr>
          <w:rFonts w:eastAsia="Calibri" w:cs="Arial"/>
          <w:sz w:val="22"/>
          <w:szCs w:val="22"/>
        </w:rPr>
      </w:pPr>
      <w:r w:rsidRPr="005A3DF5">
        <w:rPr>
          <w:rFonts w:cs="Arial"/>
          <w:sz w:val="22"/>
          <w:szCs w:val="22"/>
        </w:rPr>
        <w:t>Sie sind in der Art und Weise der Durchführung des Vortrages frei. Sie haben in fachlicher Sicht aber zu beachten, dass eigene Meinungen, vor allem solche mit wissenschaftlichem Hintergrund, auch als solche gekennzeichnet werden und eigene Meinungen, die von einer ggf. herrschenden Meinung abweichen, entsprechend als Mindermeinung gekennzeichnet werden. Zitate haben dem wissenschaftlichen Standard zu entsprechen.</w:t>
      </w:r>
    </w:p>
    <w:p w14:paraId="0E4636CD" w14:textId="77777777" w:rsidR="0074477C" w:rsidRPr="005A3DF5" w:rsidRDefault="0074477C" w:rsidP="0074477C">
      <w:pPr>
        <w:spacing w:after="0"/>
        <w:ind w:left="567" w:hanging="567"/>
        <w:rPr>
          <w:rFonts w:cs="Arial"/>
          <w:bCs/>
          <w:sz w:val="22"/>
          <w:szCs w:val="22"/>
        </w:rPr>
      </w:pPr>
    </w:p>
    <w:p w14:paraId="36B11BDB" w14:textId="2BD6C842"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Wir sind berechtigt, aber nicht verpflichtet, Vorträge auf unseren Veranstaltungen live zu streamen und/oder aufzuzeichnen</w:t>
      </w:r>
      <w:r w:rsidR="00D94330">
        <w:rPr>
          <w:rFonts w:cs="Arial"/>
          <w:bCs/>
          <w:sz w:val="22"/>
          <w:szCs w:val="22"/>
        </w:rPr>
        <w:t xml:space="preserve">, bzw. werden </w:t>
      </w:r>
      <w:r w:rsidR="00D94330" w:rsidRPr="00D94330">
        <w:rPr>
          <w:rFonts w:cs="Arial"/>
          <w:bCs/>
          <w:sz w:val="22"/>
          <w:szCs w:val="22"/>
        </w:rPr>
        <w:t>Sie</w:t>
      </w:r>
      <w:r w:rsidRPr="00D94330">
        <w:rPr>
          <w:rFonts w:cs="Arial"/>
          <w:bCs/>
          <w:sz w:val="22"/>
          <w:szCs w:val="22"/>
        </w:rPr>
        <w:t xml:space="preserve"> </w:t>
      </w:r>
      <w:r w:rsidR="00D94330" w:rsidRPr="00D94330">
        <w:rPr>
          <w:rFonts w:cs="Arial"/>
          <w:bCs/>
          <w:sz w:val="22"/>
          <w:szCs w:val="22"/>
        </w:rPr>
        <w:t>g</w:t>
      </w:r>
      <w:r w:rsidRPr="00D94330">
        <w:rPr>
          <w:rFonts w:cs="Arial"/>
          <w:bCs/>
          <w:sz w:val="22"/>
          <w:szCs w:val="22"/>
        </w:rPr>
        <w:t xml:space="preserve">gf. durch den DVM auch aufgefordert, Ihren Vortrag im Vorfeld aufzuzeichnen. </w:t>
      </w:r>
    </w:p>
    <w:p w14:paraId="4386820A" w14:textId="77777777" w:rsidR="0074477C" w:rsidRPr="005A3DF5" w:rsidRDefault="0074477C" w:rsidP="0074477C">
      <w:pPr>
        <w:spacing w:after="0"/>
        <w:ind w:left="567" w:hanging="567"/>
        <w:rPr>
          <w:rFonts w:cs="Arial"/>
          <w:bCs/>
          <w:sz w:val="22"/>
          <w:szCs w:val="22"/>
        </w:rPr>
      </w:pPr>
    </w:p>
    <w:p w14:paraId="1A379F8A"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 xml:space="preserve">In beiden Fällen steht </w:t>
      </w:r>
      <w:r w:rsidRPr="00D94330">
        <w:rPr>
          <w:rFonts w:cs="Arial"/>
          <w:bCs/>
          <w:sz w:val="22"/>
          <w:szCs w:val="22"/>
        </w:rPr>
        <w:t xml:space="preserve">der </w:t>
      </w:r>
      <w:r w:rsidRPr="005A3DF5">
        <w:rPr>
          <w:rFonts w:cs="Arial"/>
          <w:bCs/>
          <w:sz w:val="22"/>
          <w:szCs w:val="22"/>
        </w:rPr>
        <w:t>Vortragende dafür ein und garantiert, dass wir das Recht haben, den Vortrag ganz oder teilweise im Internet live zu streamen und/oder aufzuzeichnen.</w:t>
      </w:r>
    </w:p>
    <w:p w14:paraId="62F025CE" w14:textId="77777777" w:rsidR="0074477C" w:rsidRPr="005A3DF5" w:rsidRDefault="0074477C" w:rsidP="0074477C">
      <w:pPr>
        <w:spacing w:after="0"/>
        <w:ind w:left="567" w:hanging="567"/>
        <w:rPr>
          <w:rFonts w:cs="Arial"/>
          <w:bCs/>
          <w:sz w:val="22"/>
          <w:szCs w:val="22"/>
        </w:rPr>
      </w:pPr>
    </w:p>
    <w:p w14:paraId="31E74447"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lastRenderedPageBreak/>
        <w:t xml:space="preserve">Für den Fall der Aufzeichnung steht der Vortragende dafür ein und garantiert darüber hinaus, dass wir das Recht haben, die Aufzeichnung ganz oder teilweise im Zusammenhang mit der Veranstaltung </w:t>
      </w:r>
      <w:r>
        <w:rPr>
          <w:rFonts w:cs="Arial"/>
          <w:bCs/>
          <w:sz w:val="22"/>
          <w:szCs w:val="22"/>
        </w:rPr>
        <w:t xml:space="preserve">oder Folgeveranstaltungen werblich </w:t>
      </w:r>
      <w:r w:rsidRPr="005A3DF5">
        <w:rPr>
          <w:rFonts w:cs="Arial"/>
          <w:bCs/>
          <w:sz w:val="22"/>
          <w:szCs w:val="22"/>
        </w:rPr>
        <w:t xml:space="preserve">wie folgt zu verwerten: </w:t>
      </w:r>
    </w:p>
    <w:p w14:paraId="1033159D"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2D0D5E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70AA6BF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 xml:space="preserve">Verkauf des Zugangs zu den Aufzeichnungen </w:t>
      </w:r>
    </w:p>
    <w:p w14:paraId="54FC97EE" w14:textId="77777777" w:rsidR="0074477C" w:rsidRPr="005A3DF5" w:rsidRDefault="0074477C" w:rsidP="0074477C">
      <w:pPr>
        <w:spacing w:after="0"/>
        <w:ind w:left="567" w:hanging="567"/>
        <w:rPr>
          <w:rFonts w:cs="Arial"/>
          <w:bCs/>
          <w:sz w:val="22"/>
          <w:szCs w:val="22"/>
        </w:rPr>
      </w:pPr>
    </w:p>
    <w:p w14:paraId="795D5E19"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Für den Live-Stream, Aufzeichnungen sowie die ggf. teilweisen Aufzeichnungen bzw. teilweisen Verwertungen steht der Vortragende dafür ein und garantiert, dass wir das Recht haben, die Inhalte zum Zwecke der optimalen Darstellung in ihrem Layout, Belichtung, Lautstärke sowie der Länge (inkl. Beginn und Ende) unter größtmöglicher Beibehaltung des fachlichen Sinnzusammenhangs zu bearbeiten. Abgesehen hiervon werden die fachlichen Inhalte nicht verändert.</w:t>
      </w:r>
    </w:p>
    <w:p w14:paraId="0DEFE0B8" w14:textId="77777777" w:rsidR="0074477C" w:rsidRPr="005A3DF5" w:rsidRDefault="0074477C" w:rsidP="0074477C">
      <w:pPr>
        <w:spacing w:after="0"/>
        <w:ind w:left="567" w:hanging="567"/>
        <w:rPr>
          <w:rFonts w:cs="Arial"/>
          <w:bCs/>
          <w:sz w:val="22"/>
          <w:szCs w:val="22"/>
        </w:rPr>
      </w:pPr>
    </w:p>
    <w:p w14:paraId="468C9B3B"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Darüber hinaus erhalten wir das Recht, den Vortrag in eine andere Sprache zu übersetzen.</w:t>
      </w:r>
    </w:p>
    <w:p w14:paraId="1B2BFC9B" w14:textId="77777777" w:rsidR="0074477C" w:rsidRPr="005A3DF5" w:rsidRDefault="0074477C" w:rsidP="0074477C">
      <w:pPr>
        <w:spacing w:after="0"/>
        <w:ind w:left="567" w:hanging="567"/>
        <w:rPr>
          <w:rFonts w:cs="Arial"/>
          <w:bCs/>
          <w:sz w:val="22"/>
          <w:szCs w:val="22"/>
        </w:rPr>
      </w:pPr>
    </w:p>
    <w:p w14:paraId="01867571" w14:textId="760405EC" w:rsidR="0074477C"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2748788B" w14:textId="224531BB" w:rsidR="008249F3" w:rsidRDefault="008249F3" w:rsidP="001C370E">
      <w:pPr>
        <w:spacing w:after="0"/>
        <w:rPr>
          <w:rFonts w:cs="Arial"/>
          <w:bCs/>
          <w:sz w:val="22"/>
          <w:szCs w:val="22"/>
        </w:rPr>
      </w:pPr>
    </w:p>
    <w:p w14:paraId="7A538444" w14:textId="14586E06" w:rsidR="0074477C" w:rsidRPr="005A3DF5" w:rsidRDefault="009F170B" w:rsidP="0074477C">
      <w:pPr>
        <w:spacing w:after="0"/>
        <w:rPr>
          <w:rFonts w:cs="Arial"/>
          <w:b/>
          <w:sz w:val="22"/>
          <w:szCs w:val="22"/>
        </w:rPr>
      </w:pPr>
      <w:r>
        <w:rPr>
          <w:rFonts w:cs="Arial"/>
          <w:b/>
          <w:sz w:val="22"/>
          <w:szCs w:val="22"/>
        </w:rPr>
        <w:t>T</w:t>
      </w:r>
      <w:r w:rsidR="0074477C" w:rsidRPr="005A3DF5">
        <w:rPr>
          <w:rFonts w:cs="Arial"/>
          <w:b/>
          <w:sz w:val="22"/>
          <w:szCs w:val="22"/>
        </w:rPr>
        <w:t xml:space="preserve">eil 3: </w:t>
      </w:r>
      <w:r w:rsidR="00D57F7F">
        <w:rPr>
          <w:rFonts w:cs="Arial"/>
          <w:b/>
          <w:sz w:val="22"/>
          <w:szCs w:val="22"/>
        </w:rPr>
        <w:t>Manuskripte</w:t>
      </w:r>
    </w:p>
    <w:p w14:paraId="71060B8A" w14:textId="77777777" w:rsidR="0074477C" w:rsidRPr="005A3DF5" w:rsidRDefault="0074477C" w:rsidP="0074477C">
      <w:pPr>
        <w:spacing w:after="0"/>
        <w:rPr>
          <w:rFonts w:cs="Arial"/>
          <w:sz w:val="22"/>
          <w:szCs w:val="22"/>
        </w:rPr>
      </w:pPr>
    </w:p>
    <w:p w14:paraId="0FF5A5D8" w14:textId="194A845B"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 xml:space="preserve">Für die Vorträge hat die das Abstract einreichende Person, der Vortragende oder eine von ihm benannte Person die Möglichkeit, </w:t>
      </w:r>
      <w:r w:rsidRPr="00D94330">
        <w:rPr>
          <w:rFonts w:cs="Arial"/>
          <w:sz w:val="22"/>
          <w:szCs w:val="22"/>
        </w:rPr>
        <w:t xml:space="preserve">ein </w:t>
      </w:r>
      <w:r w:rsidR="00D57F7F" w:rsidRPr="00D94330">
        <w:rPr>
          <w:rFonts w:cs="Arial"/>
          <w:sz w:val="22"/>
          <w:szCs w:val="22"/>
        </w:rPr>
        <w:t>ausführliche</w:t>
      </w:r>
      <w:r w:rsidR="00D57F7F">
        <w:rPr>
          <w:rFonts w:cs="Arial"/>
          <w:sz w:val="22"/>
          <w:szCs w:val="22"/>
        </w:rPr>
        <w:t>s</w:t>
      </w:r>
      <w:r w:rsidR="00D57F7F" w:rsidRPr="00D94330">
        <w:rPr>
          <w:rFonts w:cs="Arial"/>
          <w:sz w:val="22"/>
          <w:szCs w:val="22"/>
        </w:rPr>
        <w:t xml:space="preserve"> </w:t>
      </w:r>
      <w:r w:rsidRPr="00D94330">
        <w:rPr>
          <w:rFonts w:cs="Arial"/>
          <w:sz w:val="22"/>
          <w:szCs w:val="22"/>
        </w:rPr>
        <w:t xml:space="preserve">Manuskript einzureichen, </w:t>
      </w:r>
      <w:r w:rsidR="00D57F7F" w:rsidRPr="00D94330">
        <w:rPr>
          <w:rFonts w:cs="Arial"/>
          <w:sz w:val="22"/>
          <w:szCs w:val="22"/>
        </w:rPr>
        <w:t>d</w:t>
      </w:r>
      <w:r w:rsidR="00D57F7F">
        <w:rPr>
          <w:rFonts w:cs="Arial"/>
          <w:sz w:val="22"/>
          <w:szCs w:val="22"/>
        </w:rPr>
        <w:t>as</w:t>
      </w:r>
      <w:r w:rsidR="00D57F7F" w:rsidRPr="00D94330">
        <w:rPr>
          <w:rFonts w:cs="Arial"/>
          <w:sz w:val="22"/>
          <w:szCs w:val="22"/>
        </w:rPr>
        <w:t xml:space="preserve"> </w:t>
      </w:r>
      <w:r w:rsidRPr="00D94330">
        <w:rPr>
          <w:rFonts w:cs="Arial"/>
          <w:sz w:val="22"/>
          <w:szCs w:val="22"/>
        </w:rPr>
        <w:t xml:space="preserve">(ggf. nach einer Begutachtung) im Tagungsband zur Veranstaltung und/oder als Einzelbeitrag veröffentlicht werden kann. </w:t>
      </w:r>
    </w:p>
    <w:p w14:paraId="5DE81AEC" w14:textId="77777777" w:rsidR="0074477C" w:rsidRPr="005A3DF5" w:rsidRDefault="0074477C" w:rsidP="0074477C">
      <w:pPr>
        <w:spacing w:after="0"/>
        <w:ind w:left="567" w:hanging="567"/>
        <w:rPr>
          <w:rFonts w:cs="Arial"/>
          <w:sz w:val="22"/>
          <w:szCs w:val="22"/>
        </w:rPr>
      </w:pPr>
    </w:p>
    <w:p w14:paraId="2C5DA634" w14:textId="37E4F603" w:rsidR="0074477C" w:rsidRPr="00D94330" w:rsidRDefault="00D57F7F" w:rsidP="0074477C">
      <w:pPr>
        <w:pStyle w:val="Listenabsatz"/>
        <w:numPr>
          <w:ilvl w:val="0"/>
          <w:numId w:val="6"/>
        </w:numPr>
        <w:spacing w:after="0"/>
        <w:ind w:left="567" w:hanging="567"/>
        <w:rPr>
          <w:rFonts w:cs="Arial"/>
          <w:sz w:val="22"/>
          <w:szCs w:val="22"/>
        </w:rPr>
      </w:pPr>
      <w:r>
        <w:rPr>
          <w:rFonts w:cs="Arial"/>
          <w:sz w:val="22"/>
          <w:szCs w:val="22"/>
        </w:rPr>
        <w:t>Das Manuskript</w:t>
      </w:r>
      <w:r w:rsidR="0074477C" w:rsidRPr="005A3DF5">
        <w:rPr>
          <w:rFonts w:cs="Arial"/>
          <w:sz w:val="22"/>
          <w:szCs w:val="22"/>
        </w:rPr>
        <w:t xml:space="preserve"> darf nicht bereits so oder im Wesentlichen so bereits zuvor anderweitig </w:t>
      </w:r>
      <w:r w:rsidR="0074477C" w:rsidRPr="00D94330">
        <w:rPr>
          <w:rFonts w:cs="Arial"/>
          <w:sz w:val="22"/>
          <w:szCs w:val="22"/>
        </w:rPr>
        <w:t>veröffentlicht sein, es sei denn, der Einreichende hat die Rechte zu einer Zweitveröffentlichung durch den DVM bei dem oder den Rechteinhaber(n) eingeholt und stellt eine entsprechende Bestätigung zur Verfügung.</w:t>
      </w:r>
    </w:p>
    <w:p w14:paraId="1FBDE3E5" w14:textId="77777777" w:rsidR="0074477C" w:rsidRPr="005A3DF5" w:rsidRDefault="0074477C" w:rsidP="0074477C">
      <w:pPr>
        <w:spacing w:after="0"/>
        <w:ind w:left="567" w:hanging="567"/>
        <w:rPr>
          <w:rFonts w:cs="Arial"/>
          <w:sz w:val="22"/>
          <w:szCs w:val="22"/>
        </w:rPr>
      </w:pPr>
    </w:p>
    <w:p w14:paraId="52DC9B36" w14:textId="77777777"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Zitate haben dem wissenschaftlichen Standard zu entsprechen.</w:t>
      </w:r>
    </w:p>
    <w:p w14:paraId="743B4A58" w14:textId="77777777" w:rsidR="0074477C" w:rsidRPr="005A3DF5" w:rsidRDefault="0074477C" w:rsidP="0074477C">
      <w:pPr>
        <w:spacing w:after="0"/>
        <w:ind w:left="567" w:hanging="567"/>
        <w:rPr>
          <w:rFonts w:cs="Arial"/>
          <w:sz w:val="22"/>
          <w:szCs w:val="22"/>
        </w:rPr>
      </w:pPr>
    </w:p>
    <w:p w14:paraId="138A2375" w14:textId="65BE96D9" w:rsidR="0074477C" w:rsidRDefault="0074477C" w:rsidP="00B355DF">
      <w:pPr>
        <w:pStyle w:val="Listenabsatz"/>
        <w:numPr>
          <w:ilvl w:val="0"/>
          <w:numId w:val="6"/>
        </w:numPr>
        <w:spacing w:after="0"/>
        <w:ind w:left="567" w:hanging="567"/>
        <w:rPr>
          <w:rFonts w:cs="Arial"/>
          <w:bCs/>
          <w:sz w:val="22"/>
          <w:szCs w:val="22"/>
        </w:rPr>
      </w:pPr>
      <w:r w:rsidRPr="009F170B">
        <w:rPr>
          <w:rFonts w:cs="Arial"/>
          <w:bCs/>
          <w:sz w:val="22"/>
          <w:szCs w:val="22"/>
        </w:rPr>
        <w:t>Wir können, sind aber dazu nicht verpflichtet, die Inhalte im Zusammenhang mit der jeweils angekündigten Veranstaltung (für Dritte kostenpflichtig oder kostenlos) veröffentlichen (als digitale Datei oder gedrucktes Dokument, on- oder offline, ggf. in einer weiteren, hier nicht näher definierten Form/als nicht näher definiertes Medium</w:t>
      </w:r>
      <w:r w:rsidR="00D94330" w:rsidRPr="009F170B">
        <w:rPr>
          <w:rFonts w:cs="Arial"/>
          <w:bCs/>
          <w:sz w:val="22"/>
          <w:szCs w:val="22"/>
        </w:rPr>
        <w:t>, soweit dies dem Vertragszweck nicht widerspricht</w:t>
      </w:r>
      <w:r w:rsidRPr="009F170B">
        <w:rPr>
          <w:rFonts w:cs="Arial"/>
          <w:bCs/>
          <w:sz w:val="22"/>
          <w:szCs w:val="22"/>
        </w:rPr>
        <w:t xml:space="preserve">). Zum Zwecke der optimalen Darstellung sind wir berechtigt, die </w:t>
      </w:r>
      <w:r w:rsidR="00D57F7F">
        <w:rPr>
          <w:rFonts w:cs="Arial"/>
          <w:bCs/>
          <w:sz w:val="22"/>
          <w:szCs w:val="22"/>
        </w:rPr>
        <w:t>Manuskripte</w:t>
      </w:r>
      <w:r w:rsidRPr="009F170B">
        <w:rPr>
          <w:rFonts w:cs="Arial"/>
          <w:bCs/>
          <w:sz w:val="22"/>
          <w:szCs w:val="22"/>
        </w:rPr>
        <w:t xml:space="preserve"> in ihrem Layout zu bearbeiten (Zeilenumbruch, Absätze, Zeilenabstand, Schriftgröße, Schriftart, Ausrichtung Block/rechtsbündig, Dateiformat, Darstellung von Sonderzeichen und Formeln, </w:t>
      </w:r>
      <w:proofErr w:type="spellStart"/>
      <w:r w:rsidRPr="009F170B">
        <w:rPr>
          <w:rFonts w:cs="Arial"/>
          <w:bCs/>
          <w:sz w:val="22"/>
          <w:szCs w:val="22"/>
        </w:rPr>
        <w:t>u.ä.</w:t>
      </w:r>
      <w:proofErr w:type="spellEnd"/>
      <w:r w:rsidRPr="009F170B">
        <w:rPr>
          <w:rFonts w:cs="Arial"/>
          <w:bCs/>
          <w:sz w:val="22"/>
          <w:szCs w:val="22"/>
        </w:rPr>
        <w:t>). Die Inhalte werden durch uns nicht verändert</w:t>
      </w:r>
    </w:p>
    <w:p w14:paraId="399136F6" w14:textId="4C6BEE7A" w:rsidR="009F170B" w:rsidRPr="009F170B" w:rsidRDefault="009F170B" w:rsidP="009F170B">
      <w:pPr>
        <w:spacing w:after="0"/>
        <w:rPr>
          <w:rFonts w:cs="Arial"/>
          <w:bCs/>
          <w:sz w:val="22"/>
          <w:szCs w:val="22"/>
        </w:rPr>
      </w:pPr>
    </w:p>
    <w:p w14:paraId="357F0065" w14:textId="03315AB5" w:rsidR="0074477C" w:rsidRPr="009F170B"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Der Einreichende steht dafür ein und garantiert, dass er alleiniger Inhaber der dafür notwendigen Rechte </w:t>
      </w:r>
      <w:r w:rsidRPr="009F170B">
        <w:rPr>
          <w:rFonts w:cs="Arial"/>
          <w:bCs/>
          <w:sz w:val="22"/>
          <w:szCs w:val="22"/>
        </w:rPr>
        <w:t>ist (Bearbeitungsrecht, Vervielfältigungsrecht, Verbreitungsrecht und Wiedergaberecht) und er von etwaigen Mitautoren die entsprechenden Rechte übertragen bekommen hat</w:t>
      </w:r>
      <w:r w:rsidR="00606CA2" w:rsidRPr="009F170B">
        <w:rPr>
          <w:rFonts w:cs="Arial"/>
          <w:bCs/>
          <w:sz w:val="22"/>
          <w:szCs w:val="22"/>
        </w:rPr>
        <w:t>, soweit er nicht Zustimmungen Dritter bspw. im Sinne des Absatzes 2 vorlegt.</w:t>
      </w:r>
    </w:p>
    <w:p w14:paraId="643EE1B4" w14:textId="77777777" w:rsidR="0074477C" w:rsidRPr="005A3DF5" w:rsidRDefault="0074477C" w:rsidP="0074477C">
      <w:pPr>
        <w:spacing w:after="0"/>
        <w:ind w:left="567" w:hanging="567"/>
        <w:rPr>
          <w:rFonts w:cs="Arial"/>
          <w:bCs/>
          <w:sz w:val="22"/>
          <w:szCs w:val="22"/>
        </w:rPr>
      </w:pPr>
    </w:p>
    <w:p w14:paraId="5B65AD60" w14:textId="5BADE0CA"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lastRenderedPageBreak/>
        <w:t xml:space="preserve">Für die Inhalte der </w:t>
      </w:r>
      <w:r w:rsidR="00D57F7F">
        <w:rPr>
          <w:rFonts w:cs="Arial"/>
          <w:bCs/>
          <w:sz w:val="22"/>
          <w:szCs w:val="22"/>
        </w:rPr>
        <w:t>Manuskripte</w:t>
      </w:r>
      <w:r w:rsidRPr="005A3DF5">
        <w:rPr>
          <w:rFonts w:cs="Arial"/>
          <w:bCs/>
          <w:sz w:val="22"/>
          <w:szCs w:val="22"/>
        </w:rPr>
        <w:t>, die wir inhaltlich unverändert veröffentlichen, bleiben der Einreichende und die Autoren verantwortlich.</w:t>
      </w:r>
    </w:p>
    <w:p w14:paraId="66B926CC" w14:textId="77777777" w:rsidR="0074477C" w:rsidRPr="005A3DF5" w:rsidRDefault="0074477C" w:rsidP="0074477C">
      <w:pPr>
        <w:spacing w:after="0"/>
        <w:ind w:left="567" w:hanging="567"/>
        <w:rPr>
          <w:rFonts w:cs="Arial"/>
          <w:bCs/>
          <w:sz w:val="22"/>
          <w:szCs w:val="22"/>
        </w:rPr>
      </w:pPr>
    </w:p>
    <w:p w14:paraId="681241AA" w14:textId="018794F5" w:rsidR="0074477C" w:rsidRPr="00606CA2"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Eine Veröffentlichung geht dabei stets einher mit der Nennung der Namen aller Autoren der </w:t>
      </w:r>
      <w:r w:rsidRPr="00606CA2">
        <w:rPr>
          <w:rFonts w:cs="Arial"/>
          <w:bCs/>
          <w:sz w:val="22"/>
          <w:szCs w:val="22"/>
        </w:rPr>
        <w:t>Inhalte</w:t>
      </w:r>
      <w:r w:rsidR="00606CA2" w:rsidRPr="00606CA2">
        <w:rPr>
          <w:rFonts w:cs="Arial"/>
          <w:bCs/>
          <w:sz w:val="22"/>
          <w:szCs w:val="22"/>
        </w:rPr>
        <w:t>, soweit</w:t>
      </w:r>
      <w:r w:rsidRPr="00606CA2">
        <w:rPr>
          <w:rFonts w:cs="Arial"/>
          <w:bCs/>
          <w:sz w:val="22"/>
          <w:szCs w:val="22"/>
        </w:rPr>
        <w:t xml:space="preserve"> diese vom Einreichenden korrekt benannt w</w:t>
      </w:r>
      <w:r w:rsidR="00606CA2" w:rsidRPr="00606CA2">
        <w:rPr>
          <w:rFonts w:cs="Arial"/>
          <w:bCs/>
          <w:sz w:val="22"/>
          <w:szCs w:val="22"/>
        </w:rPr>
        <w:t>e</w:t>
      </w:r>
      <w:r w:rsidRPr="00606CA2">
        <w:rPr>
          <w:rFonts w:cs="Arial"/>
          <w:bCs/>
          <w:sz w:val="22"/>
          <w:szCs w:val="22"/>
        </w:rPr>
        <w:t>rden.</w:t>
      </w:r>
    </w:p>
    <w:p w14:paraId="1F6E03A2" w14:textId="77777777" w:rsidR="0074477C" w:rsidRPr="0023240A" w:rsidRDefault="0074477C" w:rsidP="0074477C">
      <w:pPr>
        <w:pStyle w:val="Listenabsatz"/>
        <w:rPr>
          <w:rFonts w:cs="Arial"/>
          <w:bCs/>
          <w:sz w:val="22"/>
          <w:szCs w:val="22"/>
        </w:rPr>
      </w:pPr>
    </w:p>
    <w:p w14:paraId="5A8E0E67" w14:textId="38959D0B" w:rsidR="0074477C" w:rsidRPr="005A3DF5" w:rsidRDefault="0074477C" w:rsidP="0074477C">
      <w:pPr>
        <w:pStyle w:val="Listenabsatz"/>
        <w:numPr>
          <w:ilvl w:val="0"/>
          <w:numId w:val="4"/>
        </w:numPr>
        <w:spacing w:after="0"/>
        <w:ind w:left="567" w:hanging="567"/>
        <w:rPr>
          <w:rFonts w:cs="Arial"/>
          <w:bCs/>
          <w:sz w:val="22"/>
          <w:szCs w:val="22"/>
        </w:rPr>
      </w:pPr>
      <w:r>
        <w:rPr>
          <w:rFonts w:cs="Arial"/>
          <w:bCs/>
          <w:sz w:val="22"/>
          <w:szCs w:val="22"/>
        </w:rPr>
        <w:t>Der</w:t>
      </w:r>
      <w:r w:rsidRPr="005A3DF5">
        <w:rPr>
          <w:rFonts w:cs="Arial"/>
          <w:bCs/>
          <w:sz w:val="22"/>
          <w:szCs w:val="22"/>
        </w:rPr>
        <w:t xml:space="preserve"> Vortragende </w:t>
      </w:r>
      <w:r>
        <w:rPr>
          <w:rFonts w:cs="Arial"/>
          <w:bCs/>
          <w:sz w:val="22"/>
          <w:szCs w:val="22"/>
        </w:rPr>
        <w:t xml:space="preserve">steht </w:t>
      </w:r>
      <w:r w:rsidRPr="005A3DF5">
        <w:rPr>
          <w:rFonts w:cs="Arial"/>
          <w:bCs/>
          <w:sz w:val="22"/>
          <w:szCs w:val="22"/>
        </w:rPr>
        <w:t xml:space="preserve">dafür ein und garantiert darüber hinaus, dass wir das Recht haben, </w:t>
      </w:r>
      <w:r w:rsidR="00D57F7F">
        <w:rPr>
          <w:rFonts w:cs="Arial"/>
          <w:bCs/>
          <w:sz w:val="22"/>
          <w:szCs w:val="22"/>
        </w:rPr>
        <w:t>Manuskripte</w:t>
      </w:r>
      <w:r w:rsidRPr="005A3DF5">
        <w:rPr>
          <w:rFonts w:cs="Arial"/>
          <w:bCs/>
          <w:sz w:val="22"/>
          <w:szCs w:val="22"/>
        </w:rPr>
        <w:t xml:space="preserve"> </w:t>
      </w:r>
      <w:r>
        <w:rPr>
          <w:rFonts w:cs="Arial"/>
          <w:bCs/>
          <w:sz w:val="22"/>
          <w:szCs w:val="22"/>
        </w:rPr>
        <w:t>auszugsweise</w:t>
      </w:r>
      <w:r w:rsidRPr="005A3DF5">
        <w:rPr>
          <w:rFonts w:cs="Arial"/>
          <w:bCs/>
          <w:sz w:val="22"/>
          <w:szCs w:val="22"/>
        </w:rPr>
        <w:t xml:space="preserve"> im Zusammenhang mit der Veranstaltung </w:t>
      </w:r>
      <w:r>
        <w:rPr>
          <w:rFonts w:cs="Arial"/>
          <w:bCs/>
          <w:sz w:val="22"/>
          <w:szCs w:val="22"/>
        </w:rPr>
        <w:t xml:space="preserve">und Folgeveranstaltungen </w:t>
      </w:r>
      <w:r w:rsidRPr="005A3DF5">
        <w:rPr>
          <w:rFonts w:cs="Arial"/>
          <w:bCs/>
          <w:sz w:val="22"/>
          <w:szCs w:val="22"/>
        </w:rPr>
        <w:t xml:space="preserve">wie folgt zu </w:t>
      </w:r>
      <w:r>
        <w:rPr>
          <w:rFonts w:cs="Arial"/>
          <w:bCs/>
          <w:sz w:val="22"/>
          <w:szCs w:val="22"/>
        </w:rPr>
        <w:t xml:space="preserve">werblich </w:t>
      </w:r>
      <w:r w:rsidRPr="005A3DF5">
        <w:rPr>
          <w:rFonts w:cs="Arial"/>
          <w:bCs/>
          <w:sz w:val="22"/>
          <w:szCs w:val="22"/>
        </w:rPr>
        <w:t xml:space="preserve">verwerten: </w:t>
      </w:r>
    </w:p>
    <w:p w14:paraId="16CB7A3C"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71D0A18"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5018FA55" w14:textId="77777777" w:rsidR="0074477C" w:rsidRPr="005A3DF5" w:rsidRDefault="0074477C" w:rsidP="0074477C">
      <w:pPr>
        <w:spacing w:after="0"/>
        <w:ind w:left="567" w:hanging="567"/>
        <w:rPr>
          <w:rFonts w:cs="Arial"/>
          <w:bCs/>
          <w:sz w:val="22"/>
          <w:szCs w:val="22"/>
        </w:rPr>
      </w:pPr>
    </w:p>
    <w:p w14:paraId="694870E2" w14:textId="4D521664" w:rsidR="0074477C" w:rsidRPr="005A3DF5" w:rsidRDefault="0074477C" w:rsidP="0074477C">
      <w:pPr>
        <w:pStyle w:val="Listenabsatz"/>
        <w:numPr>
          <w:ilvl w:val="0"/>
          <w:numId w:val="6"/>
        </w:numPr>
        <w:spacing w:after="0"/>
        <w:ind w:left="567" w:hanging="567"/>
        <w:rPr>
          <w:rFonts w:cs="Arial"/>
          <w:bCs/>
          <w:sz w:val="22"/>
          <w:szCs w:val="22"/>
        </w:rPr>
      </w:pPr>
      <w:r>
        <w:rPr>
          <w:rFonts w:cs="Arial"/>
          <w:bCs/>
          <w:sz w:val="22"/>
          <w:szCs w:val="22"/>
        </w:rPr>
        <w:t>Eigene</w:t>
      </w:r>
      <w:r w:rsidRPr="005A3DF5">
        <w:rPr>
          <w:rFonts w:cs="Arial"/>
          <w:bCs/>
          <w:sz w:val="22"/>
          <w:szCs w:val="22"/>
        </w:rPr>
        <w:t xml:space="preserve"> Verwertungen der Inhalte durch den Einreichenden </w:t>
      </w:r>
      <w:r w:rsidRPr="00606CA2">
        <w:rPr>
          <w:rFonts w:cs="Arial"/>
          <w:bCs/>
          <w:sz w:val="22"/>
          <w:szCs w:val="22"/>
        </w:rPr>
        <w:t xml:space="preserve">bzw. die Autoren </w:t>
      </w:r>
      <w:r w:rsidRPr="005A3DF5">
        <w:rPr>
          <w:rFonts w:cs="Arial"/>
          <w:bCs/>
          <w:sz w:val="22"/>
          <w:szCs w:val="22"/>
        </w:rPr>
        <w:t>sind unter der Maßgabe zulässig, dass und soweit de</w:t>
      </w:r>
      <w:r w:rsidR="00606CA2">
        <w:rPr>
          <w:rFonts w:cs="Arial"/>
          <w:bCs/>
          <w:sz w:val="22"/>
          <w:szCs w:val="22"/>
        </w:rPr>
        <w:t>r bei</w:t>
      </w:r>
      <w:r w:rsidRPr="005A3DF5">
        <w:rPr>
          <w:rFonts w:cs="Arial"/>
          <w:bCs/>
          <w:sz w:val="22"/>
          <w:szCs w:val="22"/>
        </w:rPr>
        <w:t xml:space="preserve"> </w:t>
      </w:r>
      <w:r w:rsidRPr="005A3DF5">
        <w:rPr>
          <w:rFonts w:cs="Arial"/>
          <w:sz w:val="22"/>
          <w:szCs w:val="22"/>
        </w:rPr>
        <w:t>uns veröffentlichte Originalbeitrag entsprechend zitiert wird.</w:t>
      </w:r>
    </w:p>
    <w:p w14:paraId="1B1F7E6C" w14:textId="77777777" w:rsidR="0074477C" w:rsidRPr="005A3DF5" w:rsidRDefault="0074477C" w:rsidP="0074477C">
      <w:pPr>
        <w:spacing w:after="0"/>
        <w:ind w:left="567" w:hanging="567"/>
        <w:rPr>
          <w:rFonts w:cs="Arial"/>
          <w:bCs/>
          <w:sz w:val="22"/>
          <w:szCs w:val="22"/>
        </w:rPr>
      </w:pPr>
    </w:p>
    <w:p w14:paraId="2241B36D"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Mit Blick auf die Erhebung, Verarbeitung und Speicherung personenbezogene Daten verweisen wir auf unsere Datenschutzhinweise. Der Einreichende steht dafür ein, dass etwaige Mitautoren Kenntnis von dieser Vereinbarung und diesen Datenschutzhinweisen erlangen. </w:t>
      </w:r>
    </w:p>
    <w:p w14:paraId="4D8D2D4C" w14:textId="77777777" w:rsidR="0074477C" w:rsidRPr="005A3DF5" w:rsidRDefault="0074477C" w:rsidP="0074477C">
      <w:pPr>
        <w:spacing w:after="0"/>
        <w:ind w:left="567" w:hanging="567"/>
        <w:rPr>
          <w:rFonts w:cs="Arial"/>
          <w:bCs/>
          <w:sz w:val="22"/>
          <w:szCs w:val="22"/>
        </w:rPr>
      </w:pPr>
    </w:p>
    <w:p w14:paraId="3C0F8823"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Auf Wunsch stellt uns der Einreichende die Kontaktdaten etwaiger Mitautoren zur Verfügung.</w:t>
      </w:r>
    </w:p>
    <w:p w14:paraId="3AE68427" w14:textId="77777777" w:rsidR="0074477C" w:rsidRPr="005A3DF5" w:rsidRDefault="0074477C" w:rsidP="0074477C">
      <w:pPr>
        <w:spacing w:after="0"/>
        <w:rPr>
          <w:rFonts w:cs="Arial"/>
          <w:sz w:val="22"/>
          <w:szCs w:val="22"/>
        </w:rPr>
      </w:pPr>
    </w:p>
    <w:p w14:paraId="1EDE2D1F" w14:textId="3DC92ACC" w:rsidR="0074477C" w:rsidRPr="005A3DF5" w:rsidRDefault="0074477C" w:rsidP="001C370E">
      <w:pPr>
        <w:spacing w:after="160" w:line="259" w:lineRule="auto"/>
        <w:rPr>
          <w:rFonts w:cs="Arial"/>
          <w:b/>
          <w:bCs/>
          <w:sz w:val="22"/>
          <w:szCs w:val="22"/>
        </w:rPr>
      </w:pPr>
      <w:r w:rsidRPr="005A3DF5">
        <w:rPr>
          <w:rFonts w:cs="Arial"/>
          <w:b/>
          <w:bCs/>
          <w:sz w:val="22"/>
          <w:szCs w:val="22"/>
        </w:rPr>
        <w:t>Freistellung</w:t>
      </w:r>
    </w:p>
    <w:p w14:paraId="4C75B81B" w14:textId="77777777" w:rsidR="0074477C" w:rsidRPr="005A3DF5" w:rsidRDefault="0074477C" w:rsidP="0074477C">
      <w:pPr>
        <w:spacing w:after="0"/>
        <w:rPr>
          <w:rFonts w:cs="Arial"/>
          <w:sz w:val="22"/>
          <w:szCs w:val="22"/>
        </w:rPr>
      </w:pPr>
    </w:p>
    <w:p w14:paraId="5B24C657" w14:textId="77777777" w:rsidR="0074477C" w:rsidRPr="005A3DF5" w:rsidRDefault="0074477C" w:rsidP="0074477C">
      <w:pPr>
        <w:pStyle w:val="Listenabsatz1"/>
        <w:ind w:left="0"/>
        <w:rPr>
          <w:rFonts w:ascii="Arial" w:hAnsi="Arial" w:cs="Arial"/>
          <w:sz w:val="22"/>
          <w:szCs w:val="22"/>
        </w:rPr>
      </w:pPr>
      <w:r w:rsidRPr="005A3DF5">
        <w:rPr>
          <w:rFonts w:ascii="Arial" w:hAnsi="Arial" w:cs="Arial"/>
          <w:sz w:val="22"/>
          <w:szCs w:val="22"/>
        </w:rPr>
        <w:t xml:space="preserve">Sie sind verpflichtet, uns von jeglicher Inanspruchnahme durch Dritte und Kosten </w:t>
      </w:r>
      <w:r w:rsidRPr="005A3DF5">
        <w:rPr>
          <w:rFonts w:ascii="Arial" w:hAnsi="Arial" w:cs="Arial"/>
          <w:sz w:val="22"/>
          <w:szCs w:val="22"/>
          <w:u w:val="single"/>
        </w:rPr>
        <w:t>freizustellen</w:t>
      </w:r>
      <w:r w:rsidRPr="005A3DF5">
        <w:rPr>
          <w:rFonts w:ascii="Arial" w:hAnsi="Arial" w:cs="Arial"/>
          <w:sz w:val="22"/>
          <w:szCs w:val="22"/>
        </w:rPr>
        <w:t>, die durch eine Inanspruchnahme durch Dritte entstehen, soweit die Inanspruchnahme auf einem Verstoß von Ihnen gegen eine der hier vereinbarten Regelungen, Vereinbarungen aus einem Einzelauftrag, aus einer späteren Vereinbarung, oder gegen eine gesetzliche oder sonstige Vorschrift oder einem sonst rechtswidrigen Verhalten beruht. Diese Freistellungsverpflichtung gilt im Rahmen der gesetzlichen Verjährung auch nach Vertragsende fort, wenn die Inanspruchnahme erst nach Vertragsende erfolgt.</w:t>
      </w:r>
    </w:p>
    <w:p w14:paraId="2CD9CBFA" w14:textId="7FC8F39D" w:rsidR="0074477C" w:rsidRDefault="0074477C" w:rsidP="001C370E">
      <w:pPr>
        <w:spacing w:after="0"/>
        <w:rPr>
          <w:rFonts w:cs="Arial"/>
          <w:sz w:val="22"/>
          <w:szCs w:val="22"/>
        </w:rPr>
      </w:pPr>
    </w:p>
    <w:p w14:paraId="5B36CA7D" w14:textId="77777777" w:rsidR="008249F3" w:rsidRPr="001C370E"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6944C6CF" w14:textId="31385755"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sidRPr="008249F3">
        <w:rPr>
          <w:rFonts w:cs="Arial"/>
          <w:sz w:val="22"/>
          <w:szCs w:val="22"/>
        </w:rPr>
        <w:t xml:space="preserve">Ich erkläre mich mit dieser Rechtevereinbarung einverstanden. </w:t>
      </w:r>
    </w:p>
    <w:p w14:paraId="597B14CB" w14:textId="61D9A36F"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755FC48B" w14:textId="77777777"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360964BB" w14:textId="216A19C6"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7E6B9179" w14:textId="5C512D01" w:rsidR="008249F3" w:rsidRP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w:t>
      </w:r>
    </w:p>
    <w:p w14:paraId="3A72FD87" w14:textId="3AB49E99" w:rsidR="0074477C"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sidRPr="008249F3">
        <w:rPr>
          <w:rFonts w:cs="Arial"/>
          <w:sz w:val="22"/>
          <w:szCs w:val="22"/>
        </w:rPr>
        <w:t>Unterschrift</w:t>
      </w:r>
    </w:p>
    <w:p w14:paraId="7B3A4E7F" w14:textId="77777777" w:rsidR="008249F3" w:rsidRPr="005A3DF5"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2174ED11" w14:textId="77777777" w:rsidR="00FE1F1F" w:rsidRDefault="00F40070"/>
    <w:sectPr w:rsidR="00FE1F1F" w:rsidSect="003260E2">
      <w:headerReference w:type="default" r:id="rId7"/>
      <w:pgSz w:w="11906" w:h="16838" w:code="9"/>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0117" w14:textId="77777777" w:rsidR="00F40070" w:rsidRDefault="00F40070" w:rsidP="002755BE">
      <w:pPr>
        <w:spacing w:after="0"/>
      </w:pPr>
      <w:r>
        <w:separator/>
      </w:r>
    </w:p>
  </w:endnote>
  <w:endnote w:type="continuationSeparator" w:id="0">
    <w:p w14:paraId="7F7DACBE" w14:textId="77777777" w:rsidR="00F40070" w:rsidRDefault="00F40070" w:rsidP="00275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A80A" w14:textId="77777777" w:rsidR="00F40070" w:rsidRDefault="00F40070" w:rsidP="002755BE">
      <w:pPr>
        <w:spacing w:after="0"/>
      </w:pPr>
      <w:r>
        <w:separator/>
      </w:r>
    </w:p>
  </w:footnote>
  <w:footnote w:type="continuationSeparator" w:id="0">
    <w:p w14:paraId="5D1812D7" w14:textId="77777777" w:rsidR="00F40070" w:rsidRDefault="00F40070" w:rsidP="00275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D67B" w14:textId="7AC35B90" w:rsidR="002755BE" w:rsidRDefault="002755BE" w:rsidP="001C370E">
    <w:pPr>
      <w:pStyle w:val="Kopfzeile"/>
      <w:ind w:left="-397"/>
    </w:pPr>
    <w:r>
      <w:rPr>
        <w:noProof/>
      </w:rPr>
      <w:drawing>
        <wp:inline distT="0" distB="0" distL="0" distR="0" wp14:anchorId="5D224120" wp14:editId="1DF01043">
          <wp:extent cx="4825397" cy="111746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mit-Verbandsname_Hintergrund-weiss_farbig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825397" cy="1117460"/>
                  </a:xfrm>
                  <a:prstGeom prst="rect">
                    <a:avLst/>
                  </a:prstGeom>
                </pic:spPr>
              </pic:pic>
            </a:graphicData>
          </a:graphic>
        </wp:inline>
      </w:drawing>
    </w:r>
  </w:p>
  <w:p w14:paraId="61CEAC51" w14:textId="77777777" w:rsidR="002755BE" w:rsidRDefault="00275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C12"/>
    <w:multiLevelType w:val="hybridMultilevel"/>
    <w:tmpl w:val="2474F2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7E5FF3"/>
    <w:multiLevelType w:val="hybridMultilevel"/>
    <w:tmpl w:val="5C48BF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2AA5864"/>
    <w:multiLevelType w:val="hybridMultilevel"/>
    <w:tmpl w:val="662ACFA8"/>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6FF8"/>
    <w:multiLevelType w:val="hybridMultilevel"/>
    <w:tmpl w:val="BF3866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B33BFF"/>
    <w:multiLevelType w:val="hybridMultilevel"/>
    <w:tmpl w:val="C13A71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E6C7F"/>
    <w:multiLevelType w:val="hybridMultilevel"/>
    <w:tmpl w:val="0DEEDC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4876A7"/>
    <w:multiLevelType w:val="hybridMultilevel"/>
    <w:tmpl w:val="70864D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VM">
    <w15:presenceInfo w15:providerId="AD" w15:userId="S::bachofer@sbdvm.onmicrosoft.com::d3b5c14e-2bf2-4ce2-86ed-f708f65b0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7C"/>
    <w:rsid w:val="00030686"/>
    <w:rsid w:val="000B1604"/>
    <w:rsid w:val="000F3918"/>
    <w:rsid w:val="001C370E"/>
    <w:rsid w:val="002755BE"/>
    <w:rsid w:val="00381EE5"/>
    <w:rsid w:val="00606CA2"/>
    <w:rsid w:val="0066275D"/>
    <w:rsid w:val="006805EC"/>
    <w:rsid w:val="0074477C"/>
    <w:rsid w:val="00807D65"/>
    <w:rsid w:val="008249F3"/>
    <w:rsid w:val="009A3C68"/>
    <w:rsid w:val="009F170B"/>
    <w:rsid w:val="00B5703F"/>
    <w:rsid w:val="00C542D7"/>
    <w:rsid w:val="00CE01B1"/>
    <w:rsid w:val="00D57F7F"/>
    <w:rsid w:val="00D94330"/>
    <w:rsid w:val="00EC28A6"/>
    <w:rsid w:val="00F40070"/>
    <w:rsid w:val="00F46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3B30"/>
  <w15:chartTrackingRefBased/>
  <w15:docId w15:val="{4B36454B-750B-4766-A25D-8FA4488C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9F3"/>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74477C"/>
    <w:pPr>
      <w:spacing w:after="0"/>
      <w:ind w:left="720"/>
      <w:contextualSpacing/>
    </w:pPr>
    <w:rPr>
      <w:rFonts w:ascii="Times New Roman" w:eastAsia="Calibri" w:hAnsi="Times New Roman"/>
      <w:sz w:val="24"/>
    </w:rPr>
  </w:style>
  <w:style w:type="paragraph" w:styleId="Listenabsatz">
    <w:name w:val="List Paragraph"/>
    <w:basedOn w:val="Standard"/>
    <w:uiPriority w:val="34"/>
    <w:qFormat/>
    <w:rsid w:val="0074477C"/>
    <w:pPr>
      <w:ind w:left="720"/>
      <w:contextualSpacing/>
    </w:pPr>
  </w:style>
  <w:style w:type="paragraph" w:styleId="berarbeitung">
    <w:name w:val="Revision"/>
    <w:hidden/>
    <w:uiPriority w:val="99"/>
    <w:semiHidden/>
    <w:rsid w:val="00F46326"/>
    <w:pPr>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F4632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326"/>
    <w:rPr>
      <w:rFonts w:ascii="Segoe UI" w:eastAsia="Times New Roman" w:hAnsi="Segoe UI" w:cs="Segoe UI"/>
      <w:sz w:val="18"/>
      <w:szCs w:val="18"/>
      <w:lang w:eastAsia="de-DE"/>
    </w:rPr>
  </w:style>
  <w:style w:type="character" w:customStyle="1" w:styleId="markedcontent">
    <w:name w:val="markedcontent"/>
    <w:basedOn w:val="Absatz-Standardschriftart"/>
    <w:rsid w:val="008249F3"/>
  </w:style>
  <w:style w:type="paragraph" w:styleId="Kopfzeile">
    <w:name w:val="header"/>
    <w:basedOn w:val="Standard"/>
    <w:link w:val="KopfzeileZchn"/>
    <w:uiPriority w:val="99"/>
    <w:unhideWhenUsed/>
    <w:rsid w:val="002755BE"/>
    <w:pPr>
      <w:tabs>
        <w:tab w:val="center" w:pos="4536"/>
        <w:tab w:val="right" w:pos="9072"/>
      </w:tabs>
      <w:spacing w:after="0"/>
    </w:pPr>
  </w:style>
  <w:style w:type="character" w:customStyle="1" w:styleId="KopfzeileZchn">
    <w:name w:val="Kopfzeile Zchn"/>
    <w:basedOn w:val="Absatz-Standardschriftart"/>
    <w:link w:val="Kopfzeile"/>
    <w:uiPriority w:val="99"/>
    <w:rsid w:val="002755BE"/>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2755BE"/>
    <w:pPr>
      <w:tabs>
        <w:tab w:val="center" w:pos="4536"/>
        <w:tab w:val="right" w:pos="9072"/>
      </w:tabs>
      <w:spacing w:after="0"/>
    </w:pPr>
  </w:style>
  <w:style w:type="character" w:customStyle="1" w:styleId="FuzeileZchn">
    <w:name w:val="Fußzeile Zchn"/>
    <w:basedOn w:val="Absatz-Standardschriftart"/>
    <w:link w:val="Fuzeile"/>
    <w:uiPriority w:val="99"/>
    <w:rsid w:val="002755BE"/>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3062">
      <w:bodyDiv w:val="1"/>
      <w:marLeft w:val="0"/>
      <w:marRight w:val="0"/>
      <w:marTop w:val="0"/>
      <w:marBottom w:val="0"/>
      <w:divBdr>
        <w:top w:val="none" w:sz="0" w:space="0" w:color="auto"/>
        <w:left w:val="none" w:sz="0" w:space="0" w:color="auto"/>
        <w:bottom w:val="none" w:sz="0" w:space="0" w:color="auto"/>
        <w:right w:val="none" w:sz="0" w:space="0" w:color="auto"/>
      </w:divBdr>
    </w:div>
    <w:div w:id="10634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Waetke</dc:creator>
  <cp:keywords/>
  <dc:description/>
  <cp:lastModifiedBy>DVM</cp:lastModifiedBy>
  <cp:revision>3</cp:revision>
  <dcterms:created xsi:type="dcterms:W3CDTF">2022-01-21T10:46:00Z</dcterms:created>
  <dcterms:modified xsi:type="dcterms:W3CDTF">2022-01-21T10:47:00Z</dcterms:modified>
</cp:coreProperties>
</file>